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A6A" w14:textId="77777777" w:rsidR="00B80A30" w:rsidRPr="00773B11" w:rsidRDefault="00B80A30" w:rsidP="00667D50"/>
    <w:p w14:paraId="40C2851C" w14:textId="787384A4" w:rsidR="008108B0" w:rsidRPr="00773B11" w:rsidRDefault="00AE600E" w:rsidP="00667D50">
      <w:r w:rsidRPr="00773B11">
        <w:rPr>
          <w:noProof/>
        </w:rPr>
        <w:drawing>
          <wp:inline distT="0" distB="0" distL="0" distR="0" wp14:anchorId="02B47A99" wp14:editId="54E6C8B0">
            <wp:extent cx="5720980" cy="857250"/>
            <wp:effectExtent l="0" t="0" r="0" b="0"/>
            <wp:docPr id="15" name="Picture 15"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rfolk County Council logo"/>
                    <pic:cNvPicPr/>
                  </pic:nvPicPr>
                  <pic:blipFill>
                    <a:blip r:embed="rId10">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18F7D271" w14:textId="1DB9E789" w:rsidR="00CF5A4B" w:rsidRPr="00773B11" w:rsidRDefault="00CF5A4B" w:rsidP="00667D50"/>
    <w:p w14:paraId="7C871C2D" w14:textId="77777777" w:rsidR="00AC6956" w:rsidRPr="00F734DC" w:rsidRDefault="00AC6956" w:rsidP="00F734DC">
      <w:pPr>
        <w:pStyle w:val="Heading1"/>
      </w:pPr>
      <w:r w:rsidRPr="00F734DC">
        <w:t xml:space="preserve">Your views on our proposal to change our Adult Social Care non-residential care charging policy. </w:t>
      </w:r>
    </w:p>
    <w:p w14:paraId="0C388A4C" w14:textId="77777777" w:rsidR="00AC6956" w:rsidRPr="00BC09E9" w:rsidRDefault="00AC6956" w:rsidP="00AC6956">
      <w:pPr>
        <w:rPr>
          <w:sz w:val="32"/>
          <w:szCs w:val="32"/>
        </w:rPr>
      </w:pPr>
    </w:p>
    <w:p w14:paraId="3615BD7D" w14:textId="77777777" w:rsidR="006A5D94" w:rsidRPr="00BC09E9" w:rsidRDefault="006A5D94" w:rsidP="00F734DC">
      <w:pPr>
        <w:pStyle w:val="Heading2"/>
        <w:rPr>
          <w:sz w:val="32"/>
          <w:szCs w:val="32"/>
        </w:rPr>
      </w:pPr>
    </w:p>
    <w:p w14:paraId="6650E48E" w14:textId="17A1D284" w:rsidR="00AC6956" w:rsidRPr="00F734DC" w:rsidRDefault="00AC6956" w:rsidP="00F734DC">
      <w:pPr>
        <w:pStyle w:val="Heading2"/>
      </w:pPr>
      <w:bookmarkStart w:id="0" w:name="Overview"/>
      <w:bookmarkEnd w:id="0"/>
      <w:r w:rsidRPr="00F734DC">
        <w:t>Overview</w:t>
      </w:r>
    </w:p>
    <w:p w14:paraId="485CFF51" w14:textId="77777777" w:rsidR="00AC6956" w:rsidRPr="00F734DC" w:rsidRDefault="00AC6956" w:rsidP="00AC6956">
      <w:pPr>
        <w:rPr>
          <w:sz w:val="32"/>
          <w:szCs w:val="32"/>
        </w:rPr>
      </w:pPr>
    </w:p>
    <w:p w14:paraId="32BB9733" w14:textId="77777777" w:rsidR="00AC6956" w:rsidRPr="00F734DC" w:rsidRDefault="00AC6956" w:rsidP="00AC6956">
      <w:pPr>
        <w:rPr>
          <w:sz w:val="32"/>
          <w:szCs w:val="32"/>
        </w:rPr>
      </w:pPr>
      <w:r w:rsidRPr="00F734DC">
        <w:rPr>
          <w:sz w:val="32"/>
          <w:szCs w:val="32"/>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61A45206" w14:textId="77777777" w:rsidR="00AC6956" w:rsidRPr="00F734DC" w:rsidRDefault="00AC6956" w:rsidP="00AC6956">
      <w:pPr>
        <w:rPr>
          <w:sz w:val="32"/>
          <w:szCs w:val="32"/>
        </w:rPr>
      </w:pPr>
    </w:p>
    <w:p w14:paraId="77EB897E" w14:textId="77777777" w:rsidR="00AC6956" w:rsidRPr="00F734DC" w:rsidRDefault="00AC6956" w:rsidP="00AC6956">
      <w:pPr>
        <w:rPr>
          <w:sz w:val="32"/>
          <w:szCs w:val="32"/>
        </w:rPr>
      </w:pPr>
      <w:r w:rsidRPr="00F734DC">
        <w:rPr>
          <w:sz w:val="32"/>
          <w:szCs w:val="32"/>
        </w:rPr>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22069465" w14:textId="77777777" w:rsidR="00AC6956" w:rsidRPr="00F734DC" w:rsidRDefault="00AC6956" w:rsidP="00AC6956">
      <w:pPr>
        <w:rPr>
          <w:sz w:val="32"/>
          <w:szCs w:val="32"/>
        </w:rPr>
      </w:pPr>
    </w:p>
    <w:p w14:paraId="7177B6A3" w14:textId="77777777" w:rsidR="00AC6956" w:rsidRPr="00F734DC" w:rsidRDefault="00AC6956" w:rsidP="00AC6956">
      <w:pPr>
        <w:rPr>
          <w:sz w:val="32"/>
          <w:szCs w:val="32"/>
        </w:rPr>
      </w:pPr>
      <w:r w:rsidRPr="00F734DC">
        <w:rPr>
          <w:sz w:val="32"/>
          <w:szCs w:val="32"/>
        </w:rPr>
        <w:lastRenderedPageBreak/>
        <w:t>For 2024/25 the Council has proposed £41.5.m of new savings, some of which may require further consultation. This is one of those consultations. The Council is doing its best to protect key services, but faced with rising costs, rising demand and under-funding, it must make difficult decisions to balance the books.</w:t>
      </w:r>
    </w:p>
    <w:p w14:paraId="18A68427" w14:textId="77777777" w:rsidR="00AC6956" w:rsidRPr="00F734DC" w:rsidRDefault="00AC6956" w:rsidP="00AC6956">
      <w:pPr>
        <w:rPr>
          <w:sz w:val="32"/>
          <w:szCs w:val="32"/>
        </w:rPr>
      </w:pPr>
    </w:p>
    <w:p w14:paraId="4728863D" w14:textId="77777777" w:rsidR="00AC6956" w:rsidRPr="00F734DC" w:rsidRDefault="00AC6956" w:rsidP="00AC6956">
      <w:pPr>
        <w:rPr>
          <w:sz w:val="32"/>
          <w:szCs w:val="32"/>
        </w:rPr>
      </w:pPr>
      <w:bookmarkStart w:id="1" w:name="_Hlk52532962"/>
      <w:r w:rsidRPr="00F734DC">
        <w:rPr>
          <w:sz w:val="32"/>
          <w:szCs w:val="32"/>
        </w:rPr>
        <w:t xml:space="preserve">In this consultation we are asking for your views on our proposal to change the non-residential Charging Policy by reducing the Minimum Income </w:t>
      </w:r>
      <w:bookmarkEnd w:id="1"/>
      <w:r w:rsidRPr="00F734DC">
        <w:rPr>
          <w:sz w:val="32"/>
          <w:szCs w:val="32"/>
        </w:rPr>
        <w:t>Guarantee (MIG) in line with the Government’s rates. The MIG is the term used to describe the minimum level of income that people receiving local authority arranged home care need to cover their living costs.  It is the minimum amount people need before a charge can be applied by Norfolk County Council.</w:t>
      </w:r>
    </w:p>
    <w:p w14:paraId="78B2A33B" w14:textId="77777777" w:rsidR="00AC6956" w:rsidRPr="00F734DC" w:rsidRDefault="00AC6956" w:rsidP="00AC6956">
      <w:pPr>
        <w:rPr>
          <w:sz w:val="32"/>
          <w:szCs w:val="32"/>
        </w:rPr>
      </w:pPr>
    </w:p>
    <w:p w14:paraId="782CFCCD" w14:textId="77777777" w:rsidR="00AC6956" w:rsidRPr="002D224D" w:rsidRDefault="00AC6956" w:rsidP="002D224D">
      <w:pPr>
        <w:pStyle w:val="Heading2"/>
      </w:pPr>
      <w:bookmarkStart w:id="2" w:name="Whyweareconsulting"/>
      <w:bookmarkEnd w:id="2"/>
      <w:r w:rsidRPr="002D224D">
        <w:t xml:space="preserve">Why we are </w:t>
      </w:r>
      <w:proofErr w:type="gramStart"/>
      <w:r w:rsidRPr="002D224D">
        <w:t>consulting</w:t>
      </w:r>
      <w:proofErr w:type="gramEnd"/>
    </w:p>
    <w:p w14:paraId="70EB33BD" w14:textId="77777777" w:rsidR="00AC6956" w:rsidRPr="008D009E" w:rsidRDefault="00AC6956" w:rsidP="00AC6956">
      <w:pPr>
        <w:rPr>
          <w:sz w:val="32"/>
          <w:szCs w:val="32"/>
        </w:rPr>
      </w:pPr>
    </w:p>
    <w:p w14:paraId="0A2CCFD3" w14:textId="77777777" w:rsidR="00AC6956" w:rsidRPr="008D009E" w:rsidRDefault="00AC6956" w:rsidP="00AC6956">
      <w:pPr>
        <w:rPr>
          <w:sz w:val="32"/>
          <w:szCs w:val="32"/>
        </w:rPr>
      </w:pPr>
      <w:r w:rsidRPr="008D009E">
        <w:rPr>
          <w:sz w:val="32"/>
          <w:szCs w:val="32"/>
        </w:rPr>
        <w:t>We want to find out what people think about our proposal to making changes to the Minimum Income Guarantee (MIG). The proposed change would bring the council in line with the minimum level set by government and would affect people aged 18 to pension age.</w:t>
      </w:r>
    </w:p>
    <w:p w14:paraId="1A3DFC5B" w14:textId="77777777" w:rsidR="00013EEE" w:rsidRDefault="00013EEE" w:rsidP="00AC6956">
      <w:pPr>
        <w:rPr>
          <w:sz w:val="32"/>
          <w:szCs w:val="32"/>
        </w:rPr>
      </w:pPr>
    </w:p>
    <w:p w14:paraId="0D341BBB" w14:textId="77777777" w:rsidR="00D805D4" w:rsidRDefault="00D805D4" w:rsidP="00AC6956">
      <w:pPr>
        <w:rPr>
          <w:sz w:val="32"/>
          <w:szCs w:val="32"/>
        </w:rPr>
      </w:pPr>
    </w:p>
    <w:p w14:paraId="7E727E9B" w14:textId="77777777" w:rsidR="00D805D4" w:rsidRPr="008D009E" w:rsidRDefault="00D805D4" w:rsidP="00AC6956">
      <w:pPr>
        <w:rPr>
          <w:sz w:val="32"/>
          <w:szCs w:val="32"/>
        </w:rPr>
      </w:pPr>
    </w:p>
    <w:p w14:paraId="742D965C" w14:textId="7C9FD1BB" w:rsidR="00AC6956" w:rsidRPr="008D009E" w:rsidRDefault="00AC6956" w:rsidP="00AC6956">
      <w:pPr>
        <w:rPr>
          <w:sz w:val="32"/>
          <w:szCs w:val="32"/>
        </w:rPr>
      </w:pPr>
      <w:r w:rsidRPr="008D009E">
        <w:rPr>
          <w:sz w:val="32"/>
          <w:szCs w:val="32"/>
        </w:rPr>
        <w:lastRenderedPageBreak/>
        <w:t>We are consulting through:</w:t>
      </w:r>
    </w:p>
    <w:p w14:paraId="3EF0EAA6" w14:textId="77777777" w:rsidR="00013EEE" w:rsidRPr="008D009E" w:rsidRDefault="00013EEE" w:rsidP="00AC6956">
      <w:pPr>
        <w:rPr>
          <w:sz w:val="32"/>
          <w:szCs w:val="32"/>
        </w:rPr>
      </w:pPr>
    </w:p>
    <w:p w14:paraId="13EE36EB" w14:textId="24A46D36" w:rsidR="00AC6956" w:rsidRPr="008D009E" w:rsidRDefault="00AC6956" w:rsidP="00013EEE">
      <w:pPr>
        <w:ind w:left="720" w:hanging="720"/>
        <w:rPr>
          <w:sz w:val="32"/>
          <w:szCs w:val="32"/>
        </w:rPr>
      </w:pPr>
      <w:r w:rsidRPr="008D009E">
        <w:rPr>
          <w:sz w:val="32"/>
          <w:szCs w:val="32"/>
        </w:rPr>
        <w:t xml:space="preserve">- </w:t>
      </w:r>
      <w:r w:rsidR="00013EEE" w:rsidRPr="008D009E">
        <w:rPr>
          <w:sz w:val="32"/>
          <w:szCs w:val="32"/>
        </w:rPr>
        <w:tab/>
      </w:r>
      <w:r w:rsidRPr="008D009E">
        <w:rPr>
          <w:sz w:val="32"/>
          <w:szCs w:val="32"/>
        </w:rPr>
        <w:t>The online consultation, which is also available as a paper copy and in different formats</w:t>
      </w:r>
    </w:p>
    <w:p w14:paraId="34BD93A3" w14:textId="52FE8703" w:rsidR="00AC6956" w:rsidRPr="008D009E" w:rsidRDefault="00AC6956" w:rsidP="00013EEE">
      <w:pPr>
        <w:ind w:left="720" w:hanging="720"/>
        <w:rPr>
          <w:sz w:val="32"/>
          <w:szCs w:val="32"/>
        </w:rPr>
      </w:pPr>
      <w:r w:rsidRPr="008D009E">
        <w:rPr>
          <w:sz w:val="32"/>
          <w:szCs w:val="32"/>
        </w:rPr>
        <w:t xml:space="preserve">- </w:t>
      </w:r>
      <w:r w:rsidR="00013EEE" w:rsidRPr="008D009E">
        <w:rPr>
          <w:sz w:val="32"/>
          <w:szCs w:val="32"/>
        </w:rPr>
        <w:tab/>
      </w:r>
      <w:r w:rsidRPr="008D009E">
        <w:rPr>
          <w:sz w:val="32"/>
          <w:szCs w:val="32"/>
        </w:rPr>
        <w:t>Email /Letter to key stakeholders and partners</w:t>
      </w:r>
    </w:p>
    <w:p w14:paraId="67D5ABE1" w14:textId="098E5922" w:rsidR="00AC6956" w:rsidRPr="008D009E" w:rsidRDefault="00AC6956" w:rsidP="00013EEE">
      <w:pPr>
        <w:ind w:left="720" w:hanging="720"/>
        <w:rPr>
          <w:sz w:val="32"/>
          <w:szCs w:val="32"/>
        </w:rPr>
      </w:pPr>
      <w:r w:rsidRPr="008D009E">
        <w:rPr>
          <w:sz w:val="32"/>
          <w:szCs w:val="32"/>
        </w:rPr>
        <w:t xml:space="preserve">- </w:t>
      </w:r>
      <w:r w:rsidR="00013EEE" w:rsidRPr="008D009E">
        <w:rPr>
          <w:sz w:val="32"/>
          <w:szCs w:val="32"/>
        </w:rPr>
        <w:tab/>
      </w:r>
      <w:r w:rsidRPr="008D009E">
        <w:rPr>
          <w:sz w:val="32"/>
          <w:szCs w:val="32"/>
        </w:rPr>
        <w:t xml:space="preserve">Email /Letter to service users directly affected </w:t>
      </w:r>
    </w:p>
    <w:p w14:paraId="0B2FC483" w14:textId="55BAA4C6" w:rsidR="00AC6956" w:rsidRPr="008D009E" w:rsidRDefault="00AC6956" w:rsidP="00013EEE">
      <w:pPr>
        <w:ind w:left="720" w:hanging="720"/>
        <w:rPr>
          <w:sz w:val="32"/>
          <w:szCs w:val="32"/>
        </w:rPr>
      </w:pPr>
      <w:r w:rsidRPr="008D009E">
        <w:rPr>
          <w:sz w:val="32"/>
          <w:szCs w:val="32"/>
        </w:rPr>
        <w:t xml:space="preserve">- </w:t>
      </w:r>
      <w:bookmarkStart w:id="3" w:name="_Int_sitBswZn"/>
      <w:r w:rsidR="00013EEE" w:rsidRPr="008D009E">
        <w:rPr>
          <w:sz w:val="32"/>
          <w:szCs w:val="32"/>
        </w:rPr>
        <w:tab/>
      </w:r>
      <w:proofErr w:type="gramStart"/>
      <w:r w:rsidRPr="008D009E">
        <w:rPr>
          <w:sz w:val="32"/>
          <w:szCs w:val="32"/>
        </w:rPr>
        <w:t>A number of</w:t>
      </w:r>
      <w:bookmarkEnd w:id="3"/>
      <w:proofErr w:type="gramEnd"/>
      <w:r w:rsidRPr="008D009E">
        <w:rPr>
          <w:sz w:val="32"/>
          <w:szCs w:val="32"/>
        </w:rPr>
        <w:t xml:space="preserve"> public drop-in sessions </w:t>
      </w:r>
    </w:p>
    <w:p w14:paraId="42928D09" w14:textId="74501DBD" w:rsidR="00AC6956" w:rsidRPr="008D009E" w:rsidRDefault="00AC6956" w:rsidP="00013EEE">
      <w:pPr>
        <w:ind w:left="720" w:hanging="720"/>
        <w:rPr>
          <w:sz w:val="32"/>
          <w:szCs w:val="32"/>
        </w:rPr>
      </w:pPr>
      <w:r w:rsidRPr="008D009E">
        <w:rPr>
          <w:sz w:val="32"/>
          <w:szCs w:val="32"/>
        </w:rPr>
        <w:t xml:space="preserve">- </w:t>
      </w:r>
      <w:r w:rsidR="00013EEE" w:rsidRPr="008D009E">
        <w:rPr>
          <w:sz w:val="32"/>
          <w:szCs w:val="32"/>
        </w:rPr>
        <w:tab/>
      </w:r>
      <w:r w:rsidRPr="008D009E">
        <w:rPr>
          <w:sz w:val="32"/>
          <w:szCs w:val="32"/>
        </w:rPr>
        <w:t>Information to help you facilitate a group conversation</w:t>
      </w:r>
    </w:p>
    <w:p w14:paraId="0B397BFF" w14:textId="4091C562" w:rsidR="00AC6956" w:rsidRPr="008D009E" w:rsidRDefault="00AC6956" w:rsidP="00013EEE">
      <w:pPr>
        <w:ind w:left="720" w:hanging="720"/>
        <w:rPr>
          <w:sz w:val="32"/>
          <w:szCs w:val="32"/>
        </w:rPr>
      </w:pPr>
      <w:r w:rsidRPr="008D009E">
        <w:rPr>
          <w:sz w:val="32"/>
          <w:szCs w:val="32"/>
        </w:rPr>
        <w:t xml:space="preserve">- </w:t>
      </w:r>
      <w:r w:rsidR="00013EEE" w:rsidRPr="008D009E">
        <w:rPr>
          <w:sz w:val="32"/>
          <w:szCs w:val="32"/>
        </w:rPr>
        <w:tab/>
      </w:r>
      <w:r w:rsidRPr="008D009E">
        <w:rPr>
          <w:sz w:val="32"/>
          <w:szCs w:val="32"/>
        </w:rPr>
        <w:t>Email to members of the Norfolk Residents’ Panel</w:t>
      </w:r>
    </w:p>
    <w:p w14:paraId="3756A46D" w14:textId="334E25D5" w:rsidR="00AC6956" w:rsidRPr="008D009E" w:rsidRDefault="00AC6956" w:rsidP="00013EEE">
      <w:pPr>
        <w:ind w:left="720" w:hanging="720"/>
        <w:rPr>
          <w:sz w:val="32"/>
          <w:szCs w:val="32"/>
        </w:rPr>
      </w:pPr>
      <w:r w:rsidRPr="008D009E">
        <w:rPr>
          <w:sz w:val="32"/>
          <w:szCs w:val="32"/>
        </w:rPr>
        <w:t xml:space="preserve">- </w:t>
      </w:r>
      <w:r w:rsidR="00013EEE" w:rsidRPr="008D009E">
        <w:rPr>
          <w:sz w:val="32"/>
          <w:szCs w:val="32"/>
        </w:rPr>
        <w:tab/>
      </w:r>
      <w:r w:rsidRPr="008D009E">
        <w:rPr>
          <w:sz w:val="32"/>
          <w:szCs w:val="32"/>
        </w:rPr>
        <w:t>One to one telephone calls with officers to discuss this proposal and feedback to us</w:t>
      </w:r>
    </w:p>
    <w:p w14:paraId="11EECBAF" w14:textId="77777777" w:rsidR="00AC6956" w:rsidRPr="008D009E" w:rsidRDefault="00AC6956" w:rsidP="00AC6956">
      <w:pPr>
        <w:rPr>
          <w:sz w:val="32"/>
          <w:szCs w:val="32"/>
        </w:rPr>
      </w:pPr>
    </w:p>
    <w:p w14:paraId="1108A323" w14:textId="39BCC00F" w:rsidR="00AC6956" w:rsidRPr="008D009E" w:rsidRDefault="00AC6956" w:rsidP="00AC6956">
      <w:pPr>
        <w:rPr>
          <w:sz w:val="32"/>
          <w:szCs w:val="32"/>
        </w:rPr>
      </w:pPr>
      <w:r w:rsidRPr="008D009E">
        <w:rPr>
          <w:sz w:val="32"/>
          <w:szCs w:val="32"/>
        </w:rPr>
        <w:t xml:space="preserve">The consultation runs from </w:t>
      </w:r>
      <w:r w:rsidRPr="008D009E">
        <w:rPr>
          <w:b/>
          <w:bCs/>
          <w:sz w:val="32"/>
          <w:szCs w:val="32"/>
        </w:rPr>
        <w:t>Monday 19 February 2024 and closes 17 May 2024</w:t>
      </w:r>
      <w:r w:rsidR="00554C76" w:rsidRPr="008D009E">
        <w:rPr>
          <w:b/>
          <w:bCs/>
          <w:sz w:val="32"/>
          <w:szCs w:val="32"/>
        </w:rPr>
        <w:t>.</w:t>
      </w:r>
    </w:p>
    <w:p w14:paraId="13672FCA" w14:textId="77777777" w:rsidR="00AC6956" w:rsidRPr="008D009E" w:rsidRDefault="00AC6956" w:rsidP="00AC6956">
      <w:pPr>
        <w:rPr>
          <w:sz w:val="32"/>
          <w:szCs w:val="32"/>
        </w:rPr>
      </w:pPr>
    </w:p>
    <w:p w14:paraId="78A10317" w14:textId="77777777" w:rsidR="00AC6956" w:rsidRPr="008D009E" w:rsidRDefault="00AC6956" w:rsidP="00AC6956">
      <w:pPr>
        <w:rPr>
          <w:sz w:val="32"/>
          <w:szCs w:val="32"/>
        </w:rPr>
      </w:pPr>
      <w:r w:rsidRPr="008D009E">
        <w:rPr>
          <w:sz w:val="32"/>
          <w:szCs w:val="32"/>
        </w:rPr>
        <w:t>Please note that if we receive any consultation responses after this date, we cannot guarantee that we will be able to take them into account.</w:t>
      </w:r>
    </w:p>
    <w:p w14:paraId="540077B9" w14:textId="77777777" w:rsidR="00AC6956" w:rsidRPr="008D009E" w:rsidRDefault="00AC6956" w:rsidP="00AC6956">
      <w:pPr>
        <w:rPr>
          <w:sz w:val="32"/>
          <w:szCs w:val="32"/>
        </w:rPr>
      </w:pPr>
    </w:p>
    <w:p w14:paraId="30FDE37A" w14:textId="77777777" w:rsidR="00AC6956" w:rsidRPr="008D009E" w:rsidRDefault="00AC6956" w:rsidP="00AC6956">
      <w:pPr>
        <w:rPr>
          <w:sz w:val="32"/>
          <w:szCs w:val="32"/>
        </w:rPr>
      </w:pPr>
      <w:r w:rsidRPr="008D009E">
        <w:rPr>
          <w:sz w:val="32"/>
          <w:szCs w:val="32"/>
        </w:rPr>
        <w:t>We will feed back the findings from our consultation to our county councillors as part of the evidence they will use to help them come to a decision about our budget proposals.</w:t>
      </w:r>
    </w:p>
    <w:p w14:paraId="170C8F0C" w14:textId="77777777" w:rsidR="00AC6956" w:rsidRDefault="00AC6956" w:rsidP="00AC6956">
      <w:pPr>
        <w:rPr>
          <w:sz w:val="32"/>
          <w:szCs w:val="32"/>
        </w:rPr>
      </w:pPr>
    </w:p>
    <w:p w14:paraId="2A7F9FF0" w14:textId="77777777" w:rsidR="00D805D4" w:rsidRPr="008D009E" w:rsidRDefault="00D805D4" w:rsidP="00AC6956">
      <w:pPr>
        <w:rPr>
          <w:sz w:val="32"/>
          <w:szCs w:val="32"/>
        </w:rPr>
      </w:pPr>
    </w:p>
    <w:p w14:paraId="57D87D06" w14:textId="77777777" w:rsidR="00AC6956" w:rsidRPr="008D009E" w:rsidRDefault="00AC6956" w:rsidP="00AC6956">
      <w:pPr>
        <w:rPr>
          <w:sz w:val="32"/>
          <w:szCs w:val="32"/>
        </w:rPr>
      </w:pPr>
      <w:r w:rsidRPr="008D009E">
        <w:rPr>
          <w:sz w:val="32"/>
          <w:szCs w:val="32"/>
        </w:rPr>
        <w:lastRenderedPageBreak/>
        <w:t xml:space="preserve">If you need a copy of this consultation document in a different format please email </w:t>
      </w:r>
      <w:hyperlink r:id="rId11" w:history="1">
        <w:r w:rsidRPr="008D009E">
          <w:rPr>
            <w:rStyle w:val="Hyperlink"/>
            <w:sz w:val="32"/>
            <w:szCs w:val="32"/>
          </w:rPr>
          <w:t>haveyoursay@norfolk.gov.uk</w:t>
        </w:r>
      </w:hyperlink>
      <w:r w:rsidRPr="008D009E">
        <w:rPr>
          <w:sz w:val="32"/>
          <w:szCs w:val="32"/>
        </w:rPr>
        <w:t xml:space="preserve">, call 0344 800 8020 or Text Relay on 18001 0344 800 8020 (textphone) and we will do our best to help. </w:t>
      </w:r>
    </w:p>
    <w:p w14:paraId="27413BD4" w14:textId="77777777" w:rsidR="00AC6956" w:rsidRPr="008D009E" w:rsidRDefault="00AC6956" w:rsidP="00AC6956">
      <w:pPr>
        <w:rPr>
          <w:sz w:val="32"/>
          <w:szCs w:val="32"/>
        </w:rPr>
      </w:pPr>
    </w:p>
    <w:p w14:paraId="0CA0F608" w14:textId="0651E090" w:rsidR="00AC6956" w:rsidRPr="008D009E" w:rsidRDefault="00AC6956" w:rsidP="00AC6956">
      <w:pPr>
        <w:rPr>
          <w:sz w:val="32"/>
          <w:szCs w:val="32"/>
        </w:rPr>
      </w:pPr>
      <w:r w:rsidRPr="008D009E">
        <w:rPr>
          <w:sz w:val="32"/>
          <w:szCs w:val="32"/>
        </w:rPr>
        <w:t xml:space="preserve">The consultation questions should take about </w:t>
      </w:r>
      <w:r w:rsidR="00C752B8" w:rsidRPr="008D009E">
        <w:rPr>
          <w:sz w:val="32"/>
          <w:szCs w:val="32"/>
        </w:rPr>
        <w:t>20</w:t>
      </w:r>
      <w:r w:rsidRPr="008D009E">
        <w:rPr>
          <w:sz w:val="32"/>
          <w:szCs w:val="32"/>
        </w:rPr>
        <w:t xml:space="preserve"> minutes to complete.</w:t>
      </w:r>
    </w:p>
    <w:p w14:paraId="160B455C" w14:textId="77777777" w:rsidR="00AC6956" w:rsidRPr="008D009E" w:rsidRDefault="00AC6956" w:rsidP="00AC6956">
      <w:pPr>
        <w:rPr>
          <w:sz w:val="32"/>
          <w:szCs w:val="32"/>
        </w:rPr>
      </w:pPr>
    </w:p>
    <w:p w14:paraId="49709398" w14:textId="73C36639" w:rsidR="00AC6956" w:rsidRPr="008D009E" w:rsidRDefault="00AC6956" w:rsidP="00AC6956">
      <w:pPr>
        <w:rPr>
          <w:sz w:val="32"/>
          <w:szCs w:val="32"/>
        </w:rPr>
      </w:pPr>
      <w:r w:rsidRPr="008D009E">
        <w:rPr>
          <w:sz w:val="32"/>
          <w:szCs w:val="32"/>
        </w:rPr>
        <w:t xml:space="preserve">The questions start on page </w:t>
      </w:r>
      <w:r w:rsidR="000C57D9" w:rsidRPr="00B230AE">
        <w:rPr>
          <w:sz w:val="32"/>
          <w:szCs w:val="32"/>
        </w:rPr>
        <w:t>3</w:t>
      </w:r>
      <w:r w:rsidR="00B35BF3" w:rsidRPr="00B230AE">
        <w:rPr>
          <w:sz w:val="32"/>
          <w:szCs w:val="32"/>
        </w:rPr>
        <w:t xml:space="preserve">0 </w:t>
      </w:r>
      <w:r w:rsidRPr="00B230AE">
        <w:rPr>
          <w:sz w:val="32"/>
          <w:szCs w:val="32"/>
        </w:rPr>
        <w:t>o</w:t>
      </w:r>
      <w:r w:rsidRPr="008D009E">
        <w:rPr>
          <w:sz w:val="32"/>
          <w:szCs w:val="32"/>
        </w:rPr>
        <w:t>f this document.</w:t>
      </w:r>
    </w:p>
    <w:p w14:paraId="7EDAF865" w14:textId="77777777" w:rsidR="00AC6956" w:rsidRPr="008D009E" w:rsidRDefault="00AC6956" w:rsidP="00AC6956">
      <w:pPr>
        <w:rPr>
          <w:sz w:val="32"/>
          <w:szCs w:val="32"/>
        </w:rPr>
      </w:pPr>
    </w:p>
    <w:p w14:paraId="2FC97830" w14:textId="77777777" w:rsidR="00D12986" w:rsidRDefault="00D12986" w:rsidP="00F96848">
      <w:pPr>
        <w:pStyle w:val="Heading2"/>
        <w:spacing w:line="240" w:lineRule="auto"/>
      </w:pPr>
      <w:bookmarkStart w:id="4" w:name="Personalinformation"/>
      <w:bookmarkEnd w:id="4"/>
      <w:r w:rsidRPr="00990C84">
        <w:t xml:space="preserve">Personal information, </w:t>
      </w:r>
      <w:proofErr w:type="gramStart"/>
      <w:r w:rsidRPr="00990C84">
        <w:t>confidentiality</w:t>
      </w:r>
      <w:proofErr w:type="gramEnd"/>
      <w:r w:rsidRPr="00990C84">
        <w:t xml:space="preserve"> and data protection</w:t>
      </w:r>
    </w:p>
    <w:p w14:paraId="51F1C933" w14:textId="77777777" w:rsidR="00244B45" w:rsidRPr="002B7E83" w:rsidRDefault="00244B45" w:rsidP="00F83069">
      <w:pPr>
        <w:rPr>
          <w:sz w:val="32"/>
          <w:szCs w:val="32"/>
          <w:lang w:eastAsia="en-GB"/>
        </w:rPr>
      </w:pPr>
    </w:p>
    <w:p w14:paraId="5F14A67F" w14:textId="77777777" w:rsidR="00D12986" w:rsidRPr="002B7E83" w:rsidRDefault="00D12986" w:rsidP="00F83069">
      <w:pPr>
        <w:rPr>
          <w:rFonts w:eastAsia="Times New Roman"/>
          <w:sz w:val="32"/>
          <w:szCs w:val="32"/>
          <w:lang w:eastAsia="en-GB"/>
        </w:rPr>
      </w:pPr>
      <w:r w:rsidRPr="002B7E83">
        <w:rPr>
          <w:rFonts w:eastAsia="Times New Roman"/>
          <w:sz w:val="32"/>
          <w:szCs w:val="32"/>
          <w:lang w:eastAsia="en-GB"/>
        </w:rPr>
        <w:t>We will use any personal information to understand how different groups of people feel about our proposal.</w:t>
      </w:r>
    </w:p>
    <w:p w14:paraId="4FDE70EE" w14:textId="77777777" w:rsidR="00F83069" w:rsidRPr="002B7E83" w:rsidRDefault="00F83069" w:rsidP="00F83069">
      <w:pPr>
        <w:rPr>
          <w:rFonts w:eastAsia="Times New Roman"/>
          <w:sz w:val="32"/>
          <w:szCs w:val="32"/>
          <w:lang w:eastAsia="en-GB"/>
        </w:rPr>
      </w:pPr>
      <w:bookmarkStart w:id="5" w:name="_Hlk52375638"/>
    </w:p>
    <w:p w14:paraId="364446E8" w14:textId="147461F3" w:rsidR="00D12986" w:rsidRPr="002B7E83" w:rsidRDefault="00D12986" w:rsidP="00F83069">
      <w:pPr>
        <w:rPr>
          <w:rFonts w:eastAsia="Times New Roman"/>
          <w:sz w:val="32"/>
          <w:szCs w:val="32"/>
          <w:lang w:eastAsia="en-GB"/>
        </w:rPr>
      </w:pPr>
      <w:r w:rsidRPr="002B7E83">
        <w:rPr>
          <w:rFonts w:eastAsia="Times New Roman"/>
          <w:sz w:val="32"/>
          <w:szCs w:val="32"/>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12" w:history="1">
        <w:r w:rsidRPr="002B7E83">
          <w:rPr>
            <w:rStyle w:val="Hyperlink"/>
            <w:sz w:val="32"/>
            <w:szCs w:val="32"/>
          </w:rPr>
          <w:t>You can find a copy of our privacy statement on the Norfolk County Council website.</w:t>
        </w:r>
        <w:r w:rsidRPr="002B7E83">
          <w:rPr>
            <w:rStyle w:val="Hyperlink"/>
            <w:color w:val="auto"/>
            <w:sz w:val="32"/>
            <w:szCs w:val="32"/>
            <w:u w:val="none"/>
            <w:vertAlign w:val="superscript"/>
          </w:rPr>
          <w:footnoteReference w:id="1"/>
        </w:r>
        <w:r w:rsidRPr="002B7E83">
          <w:rPr>
            <w:rStyle w:val="Hyperlink"/>
            <w:color w:val="auto"/>
            <w:sz w:val="32"/>
            <w:szCs w:val="32"/>
            <w:u w:val="none"/>
            <w:vertAlign w:val="superscript"/>
          </w:rPr>
          <w:t xml:space="preserve"> </w:t>
        </w:r>
      </w:hyperlink>
    </w:p>
    <w:bookmarkEnd w:id="5"/>
    <w:p w14:paraId="691872D5" w14:textId="77777777" w:rsidR="002B7E83" w:rsidRDefault="002B7E83" w:rsidP="00E0472A">
      <w:pPr>
        <w:rPr>
          <w:rFonts w:eastAsia="Times New Roman"/>
          <w:sz w:val="32"/>
          <w:szCs w:val="32"/>
          <w:lang w:eastAsia="en-GB"/>
        </w:rPr>
      </w:pPr>
    </w:p>
    <w:p w14:paraId="7460F3EA" w14:textId="3BA5F799" w:rsidR="00D12986" w:rsidRPr="002B7E83" w:rsidRDefault="00D12986" w:rsidP="00E0472A">
      <w:pPr>
        <w:rPr>
          <w:rFonts w:eastAsia="Times New Roman"/>
          <w:sz w:val="32"/>
          <w:szCs w:val="32"/>
          <w:lang w:eastAsia="en-GB"/>
        </w:rPr>
      </w:pPr>
      <w:r w:rsidRPr="002B7E83">
        <w:rPr>
          <w:rFonts w:eastAsia="Times New Roman"/>
          <w:sz w:val="32"/>
          <w:szCs w:val="32"/>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w:t>
      </w:r>
      <w:proofErr w:type="gramStart"/>
      <w:r w:rsidRPr="002B7E83">
        <w:rPr>
          <w:rFonts w:eastAsia="Times New Roman"/>
          <w:sz w:val="32"/>
          <w:szCs w:val="32"/>
          <w:lang w:eastAsia="en-GB"/>
        </w:rPr>
        <w:t>2018</w:t>
      </w:r>
      <w:proofErr w:type="gramEnd"/>
      <w:r w:rsidRPr="002B7E83">
        <w:rPr>
          <w:rFonts w:eastAsia="Times New Roman"/>
          <w:sz w:val="32"/>
          <w:szCs w:val="32"/>
          <w:lang w:eastAsia="en-GB"/>
        </w:rPr>
        <w:t xml:space="preserve"> and the Environmental Information Regulations 2004.</w:t>
      </w:r>
    </w:p>
    <w:p w14:paraId="36124933" w14:textId="77777777" w:rsidR="00F93E29" w:rsidRDefault="00F93E29" w:rsidP="00CE5CF9">
      <w:pPr>
        <w:rPr>
          <w:rFonts w:eastAsia="Times New Roman"/>
          <w:sz w:val="32"/>
          <w:szCs w:val="32"/>
          <w:lang w:eastAsia="en-GB"/>
        </w:rPr>
      </w:pPr>
    </w:p>
    <w:p w14:paraId="0A6FB04C" w14:textId="6711EF32" w:rsidR="00AC6956" w:rsidRPr="002B7E83" w:rsidRDefault="00D12986" w:rsidP="00CE5CF9">
      <w:pPr>
        <w:rPr>
          <w:rFonts w:eastAsia="Times New Roman"/>
          <w:sz w:val="32"/>
          <w:szCs w:val="32"/>
          <w:lang w:eastAsia="en-GB"/>
        </w:rPr>
      </w:pPr>
      <w:r w:rsidRPr="002B7E83">
        <w:rPr>
          <w:rFonts w:eastAsia="Times New Roman"/>
          <w:sz w:val="32"/>
          <w:szCs w:val="32"/>
          <w:lang w:eastAsia="en-GB"/>
        </w:rPr>
        <w:t xml:space="preserve">You can choose not to take part in the consultation, to stop responding at any time, or to ignore any personal questions that you do not want to answer. </w:t>
      </w:r>
    </w:p>
    <w:p w14:paraId="5F3EF104" w14:textId="77777777" w:rsidR="00CE5CF9" w:rsidRDefault="00CE5CF9" w:rsidP="00CE5CF9">
      <w:pPr>
        <w:rPr>
          <w:rFonts w:eastAsia="Times New Roman"/>
          <w:sz w:val="32"/>
          <w:szCs w:val="32"/>
          <w:lang w:eastAsia="en-GB"/>
        </w:rPr>
      </w:pPr>
    </w:p>
    <w:p w14:paraId="676FBF98" w14:textId="77777777" w:rsidR="00F93E29" w:rsidRDefault="00F93E29" w:rsidP="00CE5CF9">
      <w:pPr>
        <w:rPr>
          <w:rFonts w:eastAsia="Times New Roman"/>
          <w:sz w:val="32"/>
          <w:szCs w:val="32"/>
          <w:lang w:eastAsia="en-GB"/>
        </w:rPr>
      </w:pPr>
    </w:p>
    <w:p w14:paraId="37E31B5F" w14:textId="77777777" w:rsidR="00F93E29" w:rsidRDefault="00F93E29" w:rsidP="00CE5CF9">
      <w:pPr>
        <w:rPr>
          <w:rFonts w:eastAsia="Times New Roman"/>
          <w:sz w:val="32"/>
          <w:szCs w:val="32"/>
          <w:lang w:eastAsia="en-GB"/>
        </w:rPr>
      </w:pPr>
    </w:p>
    <w:p w14:paraId="27A01FF6" w14:textId="77777777" w:rsidR="00F93E29" w:rsidRDefault="00F93E29" w:rsidP="00CE5CF9">
      <w:pPr>
        <w:rPr>
          <w:rFonts w:eastAsia="Times New Roman"/>
          <w:sz w:val="32"/>
          <w:szCs w:val="32"/>
          <w:lang w:eastAsia="en-GB"/>
        </w:rPr>
      </w:pPr>
    </w:p>
    <w:p w14:paraId="4C801343" w14:textId="77777777" w:rsidR="00F93E29" w:rsidRDefault="00F93E29" w:rsidP="00CE5CF9">
      <w:pPr>
        <w:rPr>
          <w:rFonts w:eastAsia="Times New Roman"/>
          <w:sz w:val="32"/>
          <w:szCs w:val="32"/>
          <w:lang w:eastAsia="en-GB"/>
        </w:rPr>
      </w:pPr>
    </w:p>
    <w:p w14:paraId="227984E7" w14:textId="77777777" w:rsidR="00F93E29" w:rsidRDefault="00F93E29" w:rsidP="00CE5CF9">
      <w:pPr>
        <w:rPr>
          <w:rFonts w:eastAsia="Times New Roman"/>
          <w:sz w:val="32"/>
          <w:szCs w:val="32"/>
          <w:lang w:eastAsia="en-GB"/>
        </w:rPr>
      </w:pPr>
    </w:p>
    <w:p w14:paraId="4A3C8B2B" w14:textId="77777777" w:rsidR="00F93E29" w:rsidRDefault="00F93E29" w:rsidP="00CE5CF9">
      <w:pPr>
        <w:rPr>
          <w:rFonts w:eastAsia="Times New Roman"/>
          <w:sz w:val="32"/>
          <w:szCs w:val="32"/>
          <w:lang w:eastAsia="en-GB"/>
        </w:rPr>
      </w:pPr>
    </w:p>
    <w:p w14:paraId="7D6579D0" w14:textId="77777777" w:rsidR="00F93E29" w:rsidRPr="002B7E83" w:rsidRDefault="00F93E29" w:rsidP="00CE5CF9">
      <w:pPr>
        <w:rPr>
          <w:rFonts w:eastAsia="Times New Roman"/>
          <w:sz w:val="32"/>
          <w:szCs w:val="32"/>
          <w:lang w:eastAsia="en-GB"/>
        </w:rPr>
      </w:pPr>
    </w:p>
    <w:p w14:paraId="466E740D" w14:textId="77777777" w:rsidR="00E016DD" w:rsidRDefault="00E016DD" w:rsidP="00CE5CF9">
      <w:pPr>
        <w:pStyle w:val="Heading2"/>
      </w:pPr>
      <w:bookmarkStart w:id="6" w:name="Introduction"/>
      <w:bookmarkEnd w:id="6"/>
      <w:r w:rsidRPr="00423B5C">
        <w:lastRenderedPageBreak/>
        <w:t xml:space="preserve">Introduction </w:t>
      </w:r>
    </w:p>
    <w:p w14:paraId="3D602CFF" w14:textId="77777777" w:rsidR="00CE5CF9" w:rsidRPr="002B7E83" w:rsidRDefault="00CE5CF9" w:rsidP="00CE5CF9">
      <w:pPr>
        <w:rPr>
          <w:sz w:val="32"/>
          <w:szCs w:val="32"/>
          <w:lang w:eastAsia="en-GB"/>
        </w:rPr>
      </w:pPr>
    </w:p>
    <w:p w14:paraId="16670279" w14:textId="77777777" w:rsidR="00E016DD" w:rsidRDefault="00E016DD" w:rsidP="00CE5CF9">
      <w:pPr>
        <w:pStyle w:val="paragraph"/>
        <w:spacing w:before="0" w:beforeAutospacing="0" w:after="0" w:afterAutospacing="0" w:line="360" w:lineRule="auto"/>
        <w:rPr>
          <w:rFonts w:ascii="Arial" w:hAnsi="Arial" w:cs="Arial"/>
          <w:sz w:val="32"/>
          <w:szCs w:val="32"/>
        </w:rPr>
      </w:pPr>
      <w:r w:rsidRPr="002B7E83">
        <w:rPr>
          <w:rFonts w:ascii="Arial" w:hAnsi="Arial" w:cs="Arial"/>
          <w:sz w:val="32"/>
          <w:szCs w:val="32"/>
        </w:rPr>
        <w:t xml:space="preserve">Norfolk County Council is committed to making Norfolk a county where businesses, organisations and communities continue to thrive together. </w:t>
      </w:r>
      <w:hyperlink r:id="rId13" w:history="1">
        <w:r w:rsidRPr="002B7E83">
          <w:rPr>
            <w:rStyle w:val="Hyperlink"/>
            <w:rFonts w:ascii="Arial" w:hAnsi="Arial" w:cs="Arial"/>
            <w:sz w:val="32"/>
            <w:szCs w:val="32"/>
          </w:rPr>
          <w:t>Our Better Together, For Norfolk strategy</w:t>
        </w:r>
      </w:hyperlink>
      <w:r w:rsidRPr="002B7E83">
        <w:rPr>
          <w:rStyle w:val="FootnoteReference"/>
          <w:rFonts w:ascii="Arial" w:hAnsi="Arial" w:cs="Arial"/>
          <w:sz w:val="32"/>
          <w:szCs w:val="32"/>
        </w:rPr>
        <w:footnoteReference w:id="2"/>
      </w:r>
      <w:r w:rsidRPr="002B7E83">
        <w:rPr>
          <w:rFonts w:ascii="Arial" w:hAnsi="Arial" w:cs="Arial"/>
          <w:sz w:val="32"/>
          <w:szCs w:val="32"/>
        </w:rPr>
        <w:t xml:space="preserve"> sets out our ambitions to be one of the highest performing countries in the country, overseeing economic growth, creating jobs and opportunities for the people of Norfolk, while maintaining and cherishing our environment, </w:t>
      </w:r>
      <w:proofErr w:type="gramStart"/>
      <w:r w:rsidRPr="002B7E83">
        <w:rPr>
          <w:rFonts w:ascii="Arial" w:hAnsi="Arial" w:cs="Arial"/>
          <w:sz w:val="32"/>
          <w:szCs w:val="32"/>
        </w:rPr>
        <w:t>countryside</w:t>
      </w:r>
      <w:proofErr w:type="gramEnd"/>
      <w:r w:rsidRPr="002B7E83">
        <w:rPr>
          <w:rFonts w:ascii="Arial" w:hAnsi="Arial" w:cs="Arial"/>
          <w:sz w:val="32"/>
          <w:szCs w:val="32"/>
        </w:rPr>
        <w:t xml:space="preserve"> and heritage.  </w:t>
      </w:r>
    </w:p>
    <w:p w14:paraId="7C8EA834" w14:textId="77777777" w:rsidR="00402D39" w:rsidRPr="002B7E83" w:rsidRDefault="00402D39" w:rsidP="00CE5CF9">
      <w:pPr>
        <w:pStyle w:val="paragraph"/>
        <w:spacing w:before="0" w:beforeAutospacing="0" w:after="0" w:afterAutospacing="0" w:line="360" w:lineRule="auto"/>
        <w:rPr>
          <w:rFonts w:ascii="Arial" w:hAnsi="Arial" w:cs="Arial"/>
          <w:sz w:val="32"/>
          <w:szCs w:val="32"/>
        </w:rPr>
      </w:pPr>
    </w:p>
    <w:p w14:paraId="08D69714" w14:textId="77777777" w:rsidR="00E016DD" w:rsidRPr="002B7E83" w:rsidRDefault="00E016DD" w:rsidP="00E016DD">
      <w:pPr>
        <w:shd w:val="clear" w:color="auto" w:fill="FFFFFF"/>
        <w:outlineLvl w:val="1"/>
        <w:rPr>
          <w:sz w:val="32"/>
          <w:szCs w:val="32"/>
        </w:rPr>
      </w:pPr>
      <w:r w:rsidRPr="002B7E83">
        <w:rPr>
          <w:sz w:val="32"/>
          <w:szCs w:val="32"/>
        </w:rPr>
        <w:t>However, we, like other upper tier local authorities, continue to face very significant pressures arising from rising costs driven by inflation, growth in demand and the National Living Wage.</w:t>
      </w:r>
    </w:p>
    <w:p w14:paraId="2B6E99CE" w14:textId="77777777" w:rsidR="00E016DD" w:rsidRPr="002B7E83" w:rsidRDefault="00E016DD" w:rsidP="00E016DD">
      <w:pPr>
        <w:shd w:val="clear" w:color="auto" w:fill="FFFFFF"/>
        <w:outlineLvl w:val="1"/>
        <w:rPr>
          <w:sz w:val="32"/>
          <w:szCs w:val="32"/>
        </w:rPr>
      </w:pPr>
    </w:p>
    <w:p w14:paraId="4D0F4EE0" w14:textId="77777777" w:rsidR="00E016DD" w:rsidRPr="002B7E83" w:rsidRDefault="00E016DD" w:rsidP="00E016DD">
      <w:pPr>
        <w:rPr>
          <w:bCs/>
          <w:sz w:val="32"/>
          <w:szCs w:val="32"/>
        </w:rPr>
      </w:pPr>
      <w:r w:rsidRPr="002B7E83">
        <w:rPr>
          <w:bCs/>
          <w:sz w:val="32"/>
          <w:szCs w:val="32"/>
        </w:rPr>
        <w:t xml:space="preserve">Although the Council’s budget increases each year with Council Tax, it is not enough to meet growing needs and costs. </w:t>
      </w:r>
    </w:p>
    <w:p w14:paraId="5F51B573" w14:textId="77777777" w:rsidR="00E016DD" w:rsidRDefault="00E016DD" w:rsidP="00E016DD">
      <w:pPr>
        <w:shd w:val="clear" w:color="auto" w:fill="FFFFFF"/>
        <w:outlineLvl w:val="1"/>
        <w:rPr>
          <w:sz w:val="32"/>
          <w:szCs w:val="32"/>
        </w:rPr>
      </w:pPr>
    </w:p>
    <w:p w14:paraId="3075FB7C" w14:textId="77777777" w:rsidR="00F93E29" w:rsidRDefault="00F93E29" w:rsidP="00E016DD">
      <w:pPr>
        <w:shd w:val="clear" w:color="auto" w:fill="FFFFFF"/>
        <w:outlineLvl w:val="1"/>
        <w:rPr>
          <w:sz w:val="32"/>
          <w:szCs w:val="32"/>
        </w:rPr>
      </w:pPr>
    </w:p>
    <w:p w14:paraId="08106AFB" w14:textId="77777777" w:rsidR="00F93E29" w:rsidRDefault="00F93E29" w:rsidP="00E016DD">
      <w:pPr>
        <w:shd w:val="clear" w:color="auto" w:fill="FFFFFF"/>
        <w:outlineLvl w:val="1"/>
        <w:rPr>
          <w:sz w:val="32"/>
          <w:szCs w:val="32"/>
        </w:rPr>
      </w:pPr>
    </w:p>
    <w:p w14:paraId="7FC5744B" w14:textId="77777777" w:rsidR="00F93E29" w:rsidRDefault="00F93E29" w:rsidP="00E016DD">
      <w:pPr>
        <w:shd w:val="clear" w:color="auto" w:fill="FFFFFF"/>
        <w:outlineLvl w:val="1"/>
        <w:rPr>
          <w:sz w:val="32"/>
          <w:szCs w:val="32"/>
        </w:rPr>
      </w:pPr>
    </w:p>
    <w:p w14:paraId="2F3C1AD2" w14:textId="77777777" w:rsidR="00F93E29" w:rsidRPr="002B7E83" w:rsidRDefault="00F93E29" w:rsidP="00E016DD">
      <w:pPr>
        <w:shd w:val="clear" w:color="auto" w:fill="FFFFFF"/>
        <w:outlineLvl w:val="1"/>
        <w:rPr>
          <w:sz w:val="32"/>
          <w:szCs w:val="32"/>
        </w:rPr>
      </w:pPr>
    </w:p>
    <w:p w14:paraId="5CAAE0F4" w14:textId="213898BE" w:rsidR="00E016DD" w:rsidRPr="002B7E83" w:rsidRDefault="00E016DD" w:rsidP="00E016DD">
      <w:pPr>
        <w:shd w:val="clear" w:color="auto" w:fill="FFFFFF" w:themeFill="background1"/>
        <w:outlineLvl w:val="1"/>
        <w:rPr>
          <w:sz w:val="32"/>
          <w:szCs w:val="32"/>
        </w:rPr>
      </w:pPr>
      <w:r w:rsidRPr="002B7E83">
        <w:rPr>
          <w:sz w:val="32"/>
          <w:szCs w:val="32"/>
        </w:rPr>
        <w:lastRenderedPageBreak/>
        <w:t xml:space="preserve">The October 2023 Cabinet meeting considered 2024-25 savings proposals totalling £26.5 million. </w:t>
      </w:r>
      <w:hyperlink r:id="rId14" w:history="1">
        <w:r w:rsidRPr="002B7E83">
          <w:rPr>
            <w:rStyle w:val="Hyperlink"/>
            <w:sz w:val="32"/>
            <w:szCs w:val="32"/>
          </w:rPr>
          <w:t>The 2023 Cabinet meeting minutes are available on the Norfolk County Council website.</w:t>
        </w:r>
      </w:hyperlink>
      <w:r w:rsidRPr="002B7E83">
        <w:rPr>
          <w:rStyle w:val="FootnoteReference"/>
          <w:sz w:val="32"/>
          <w:szCs w:val="32"/>
        </w:rPr>
        <w:footnoteReference w:id="3"/>
      </w:r>
      <w:r w:rsidRPr="002B7E83">
        <w:rPr>
          <w:sz w:val="32"/>
          <w:szCs w:val="32"/>
        </w:rPr>
        <w:t xml:space="preserve"> They make a significant contribution towards our target of £</w:t>
      </w:r>
      <w:r w:rsidR="00EC0E1B" w:rsidRPr="002B7E83">
        <w:rPr>
          <w:sz w:val="32"/>
          <w:szCs w:val="32"/>
        </w:rPr>
        <w:t>41.5</w:t>
      </w:r>
      <w:r w:rsidRPr="002B7E83">
        <w:rPr>
          <w:sz w:val="32"/>
          <w:szCs w:val="32"/>
        </w:rPr>
        <w:t xml:space="preserve"> million and will help the council to continue to deliver the key services for Norfolk’s residents, while balancing the books.</w:t>
      </w:r>
    </w:p>
    <w:p w14:paraId="02A2480F" w14:textId="77777777" w:rsidR="003E3ECC" w:rsidRPr="002B7E83" w:rsidRDefault="003E3ECC" w:rsidP="00E016DD">
      <w:pPr>
        <w:shd w:val="clear" w:color="auto" w:fill="FFFFFF"/>
        <w:outlineLvl w:val="1"/>
        <w:rPr>
          <w:sz w:val="32"/>
          <w:szCs w:val="32"/>
        </w:rPr>
      </w:pPr>
    </w:p>
    <w:p w14:paraId="6040C9D7" w14:textId="77777777" w:rsidR="00E016DD" w:rsidRPr="002B7E83" w:rsidRDefault="00E016DD" w:rsidP="00E016DD">
      <w:pPr>
        <w:rPr>
          <w:sz w:val="32"/>
          <w:szCs w:val="32"/>
        </w:rPr>
      </w:pPr>
      <w:r w:rsidRPr="002B7E83">
        <w:rPr>
          <w:sz w:val="32"/>
          <w:szCs w:val="32"/>
        </w:rPr>
        <w:t xml:space="preserve">It is in these difficult times that the County Council cannot afford any complacency and, working with its partners, we consider how best to deploy our own limited resources to support the most vulnerable people and communities, whilst continuing to provide wider public services. </w:t>
      </w:r>
    </w:p>
    <w:p w14:paraId="308C18AB" w14:textId="77777777" w:rsidR="00E016DD" w:rsidRPr="002B7E83" w:rsidRDefault="00E016DD" w:rsidP="00821A2C">
      <w:pPr>
        <w:rPr>
          <w:sz w:val="32"/>
          <w:szCs w:val="32"/>
        </w:rPr>
      </w:pPr>
    </w:p>
    <w:p w14:paraId="099B309D" w14:textId="79DCB7C7" w:rsidR="00E016DD" w:rsidRPr="002B7E83" w:rsidRDefault="00E016DD" w:rsidP="00821A2C">
      <w:pPr>
        <w:rPr>
          <w:sz w:val="32"/>
          <w:szCs w:val="32"/>
        </w:rPr>
      </w:pPr>
      <w:r w:rsidRPr="002B7E83">
        <w:rPr>
          <w:sz w:val="32"/>
          <w:szCs w:val="32"/>
        </w:rPr>
        <w:t xml:space="preserve">In this consultation we are proposing </w:t>
      </w:r>
      <w:r w:rsidR="00D009ED">
        <w:rPr>
          <w:sz w:val="32"/>
          <w:szCs w:val="32"/>
        </w:rPr>
        <w:t>a change</w:t>
      </w:r>
      <w:r w:rsidRPr="002B7E83">
        <w:rPr>
          <w:sz w:val="32"/>
          <w:szCs w:val="32"/>
        </w:rPr>
        <w:t xml:space="preserve"> to the Adult Social Care Non-Residential Charging Policy, with a change to the Minimum Income Guarantee affecting working age adults. We are proposing this because Norfolk County Council has been allowing more than what the Government advised, but the local authority funding landscape has changed so much that the Council is now having to consult and ask for feedback about not paying more than the government level.</w:t>
      </w:r>
      <w:r w:rsidRPr="002B7E83">
        <w:rPr>
          <w:sz w:val="32"/>
          <w:szCs w:val="32"/>
        </w:rPr>
        <w:br/>
      </w:r>
    </w:p>
    <w:p w14:paraId="21A4BE5E" w14:textId="77777777" w:rsidR="00E016DD" w:rsidRPr="002B7E83" w:rsidRDefault="00E016DD" w:rsidP="00821A2C">
      <w:pPr>
        <w:shd w:val="clear" w:color="auto" w:fill="FFFFFF"/>
        <w:outlineLvl w:val="1"/>
        <w:rPr>
          <w:sz w:val="32"/>
          <w:szCs w:val="32"/>
        </w:rPr>
      </w:pPr>
      <w:r w:rsidRPr="002B7E83">
        <w:rPr>
          <w:color w:val="000000" w:themeColor="text1"/>
          <w:sz w:val="32"/>
          <w:szCs w:val="32"/>
        </w:rPr>
        <w:lastRenderedPageBreak/>
        <w:t>We want to hear your views on our proposals to help our elected councillors make the right, even tough decisions, in agreeing a robust and sustainable budget for the year ahead.</w:t>
      </w:r>
    </w:p>
    <w:p w14:paraId="585E1A5E" w14:textId="77777777" w:rsidR="003C7F83" w:rsidRDefault="003C7F83" w:rsidP="00821A2C">
      <w:pPr>
        <w:rPr>
          <w:sz w:val="32"/>
          <w:szCs w:val="32"/>
        </w:rPr>
      </w:pPr>
    </w:p>
    <w:p w14:paraId="73634F86" w14:textId="77777777" w:rsidR="00C65895" w:rsidRPr="00A84567" w:rsidRDefault="00C65895" w:rsidP="00F734DC">
      <w:pPr>
        <w:pStyle w:val="Heading2"/>
      </w:pPr>
      <w:bookmarkStart w:id="7" w:name="Ourcurrentservice"/>
      <w:bookmarkEnd w:id="7"/>
      <w:r w:rsidRPr="00A84567">
        <w:t>Our current service</w:t>
      </w:r>
    </w:p>
    <w:p w14:paraId="43EEB47A" w14:textId="77777777" w:rsidR="00C65895" w:rsidRPr="000541AB" w:rsidRDefault="00C65895" w:rsidP="00C65895">
      <w:pPr>
        <w:rPr>
          <w:rFonts w:eastAsia="Arial"/>
          <w:b/>
          <w:bCs/>
          <w:sz w:val="32"/>
          <w:szCs w:val="32"/>
        </w:rPr>
      </w:pPr>
    </w:p>
    <w:p w14:paraId="378E7C45" w14:textId="77777777" w:rsidR="00C65895" w:rsidRPr="000541AB" w:rsidRDefault="00C65895" w:rsidP="00C65895">
      <w:pPr>
        <w:rPr>
          <w:rFonts w:eastAsia="Arial"/>
          <w:b/>
          <w:bCs/>
          <w:sz w:val="32"/>
          <w:szCs w:val="32"/>
        </w:rPr>
      </w:pPr>
      <w:r w:rsidRPr="000541AB">
        <w:rPr>
          <w:rFonts w:eastAsia="Arial"/>
          <w:b/>
          <w:bCs/>
          <w:sz w:val="32"/>
          <w:szCs w:val="32"/>
        </w:rPr>
        <w:t>Background information</w:t>
      </w:r>
    </w:p>
    <w:p w14:paraId="704235A2" w14:textId="77777777" w:rsidR="00C65895" w:rsidRPr="000541AB" w:rsidRDefault="00C65895" w:rsidP="00C65895">
      <w:pPr>
        <w:rPr>
          <w:rFonts w:eastAsia="Arial"/>
          <w:sz w:val="32"/>
          <w:szCs w:val="32"/>
        </w:rPr>
      </w:pPr>
    </w:p>
    <w:p w14:paraId="37108E80" w14:textId="77777777" w:rsidR="00C65895" w:rsidRPr="000541AB" w:rsidRDefault="00C65895" w:rsidP="00C65895">
      <w:pPr>
        <w:rPr>
          <w:rFonts w:eastAsia="Arial"/>
          <w:sz w:val="32"/>
          <w:szCs w:val="32"/>
        </w:rPr>
      </w:pPr>
      <w:r w:rsidRPr="000541AB">
        <w:rPr>
          <w:rFonts w:eastAsia="Arial"/>
          <w:sz w:val="32"/>
          <w:szCs w:val="32"/>
        </w:rPr>
        <w:t xml:space="preserve">Adult Social Services provides mainly statutory services to people in Norfolk with eligible care needs. As these services must be provide by law, we need to look at all options available to us to ensure we can afford to keep supporting everyone who needs care. </w:t>
      </w:r>
    </w:p>
    <w:p w14:paraId="113787B7" w14:textId="77777777" w:rsidR="00C65895" w:rsidRPr="000541AB" w:rsidRDefault="00C65895" w:rsidP="00C65895">
      <w:pPr>
        <w:rPr>
          <w:rFonts w:eastAsia="Arial"/>
          <w:sz w:val="32"/>
          <w:szCs w:val="32"/>
        </w:rPr>
      </w:pPr>
    </w:p>
    <w:p w14:paraId="1A5E2856" w14:textId="77777777" w:rsidR="00C65895" w:rsidRPr="000541AB" w:rsidRDefault="00C65895" w:rsidP="00C65895">
      <w:pPr>
        <w:rPr>
          <w:rFonts w:eastAsia="Arial"/>
          <w:sz w:val="32"/>
          <w:szCs w:val="32"/>
        </w:rPr>
      </w:pPr>
      <w:r w:rsidRPr="000541AB">
        <w:rPr>
          <w:rFonts w:eastAsia="Arial"/>
          <w:sz w:val="32"/>
          <w:szCs w:val="32"/>
        </w:rPr>
        <w:t xml:space="preserve">One area we have reviewed again is our </w:t>
      </w:r>
      <w:r w:rsidRPr="000541AB">
        <w:rPr>
          <w:sz w:val="32"/>
          <w:szCs w:val="32"/>
        </w:rPr>
        <w:t xml:space="preserve">Non-Residential Charging Policy. As part of this we plan to consult on making changes to the Minimum Income Guarantee (MIG). </w:t>
      </w:r>
    </w:p>
    <w:p w14:paraId="293E2F34" w14:textId="77777777" w:rsidR="00C65895" w:rsidRPr="000541AB" w:rsidRDefault="00C65895" w:rsidP="00C65895">
      <w:pPr>
        <w:rPr>
          <w:sz w:val="32"/>
          <w:szCs w:val="32"/>
        </w:rPr>
      </w:pPr>
    </w:p>
    <w:p w14:paraId="51A5AE10" w14:textId="77777777" w:rsidR="00C65895" w:rsidRPr="000541AB" w:rsidRDefault="00C65895" w:rsidP="00C65895">
      <w:pPr>
        <w:rPr>
          <w:sz w:val="32"/>
          <w:szCs w:val="32"/>
        </w:rPr>
      </w:pPr>
      <w:r w:rsidRPr="000541AB">
        <w:rPr>
          <w:sz w:val="32"/>
          <w:szCs w:val="32"/>
        </w:rPr>
        <w:t>The MIG is the term used to describe the minimum level of income that people receiving local authority arranged home care need to cover their living costs.  It is the minimum amount of income a person must be left with before a charge can be applied by Norfolk County Council.</w:t>
      </w:r>
    </w:p>
    <w:p w14:paraId="47580218" w14:textId="77777777" w:rsidR="0048388B" w:rsidRDefault="0048388B" w:rsidP="00C65895">
      <w:pPr>
        <w:rPr>
          <w:rFonts w:eastAsia="Arial"/>
          <w:sz w:val="32"/>
          <w:szCs w:val="32"/>
        </w:rPr>
      </w:pPr>
    </w:p>
    <w:p w14:paraId="0AC6AA5D" w14:textId="77777777" w:rsidR="0046381E" w:rsidRDefault="0046381E" w:rsidP="00C65895">
      <w:pPr>
        <w:rPr>
          <w:rFonts w:eastAsia="Arial"/>
          <w:sz w:val="32"/>
          <w:szCs w:val="32"/>
        </w:rPr>
      </w:pPr>
    </w:p>
    <w:p w14:paraId="40A9C4AB" w14:textId="77777777" w:rsidR="0046381E" w:rsidRPr="000541AB" w:rsidRDefault="0046381E" w:rsidP="00C65895">
      <w:pPr>
        <w:rPr>
          <w:rFonts w:eastAsia="Arial"/>
          <w:sz w:val="32"/>
          <w:szCs w:val="32"/>
        </w:rPr>
      </w:pPr>
    </w:p>
    <w:p w14:paraId="73A081CD" w14:textId="60095962" w:rsidR="00C65895" w:rsidRPr="000541AB" w:rsidRDefault="00C65895" w:rsidP="00C65895">
      <w:pPr>
        <w:rPr>
          <w:rFonts w:eastAsia="Arial"/>
          <w:sz w:val="32"/>
          <w:szCs w:val="32"/>
        </w:rPr>
      </w:pPr>
      <w:r w:rsidRPr="000541AB">
        <w:rPr>
          <w:rFonts w:eastAsia="Arial"/>
          <w:sz w:val="32"/>
          <w:szCs w:val="32"/>
        </w:rPr>
        <w:t>The policy sets out the way that we work out how much, if anything, to charge people for their non-residential care.  We made changes to this before and following a legal challenge we reversed some of the changes. But we did not fully implement the changes to the MIG, and therefore we have looked again at this.</w:t>
      </w:r>
    </w:p>
    <w:p w14:paraId="6FA08018" w14:textId="77777777" w:rsidR="00C65895" w:rsidRPr="000541AB" w:rsidRDefault="00C65895" w:rsidP="00C65895">
      <w:pPr>
        <w:rPr>
          <w:rFonts w:eastAsia="Arial"/>
          <w:sz w:val="32"/>
          <w:szCs w:val="32"/>
        </w:rPr>
      </w:pPr>
    </w:p>
    <w:p w14:paraId="7B5F04D6" w14:textId="77777777" w:rsidR="00C65895" w:rsidRPr="000541AB" w:rsidRDefault="00C65895" w:rsidP="00C65895">
      <w:pPr>
        <w:rPr>
          <w:rFonts w:eastAsia="Arial"/>
          <w:sz w:val="32"/>
          <w:szCs w:val="32"/>
        </w:rPr>
      </w:pPr>
      <w:r w:rsidRPr="000541AB">
        <w:rPr>
          <w:rFonts w:eastAsia="Arial"/>
          <w:sz w:val="32"/>
          <w:szCs w:val="32"/>
        </w:rPr>
        <w:t>We currently provide chargeable non-residential adult social care services to just over 4,320</w:t>
      </w:r>
      <w:r w:rsidRPr="000541AB">
        <w:rPr>
          <w:rFonts w:eastAsia="Arial"/>
          <w:i/>
          <w:iCs/>
          <w:sz w:val="32"/>
          <w:szCs w:val="32"/>
        </w:rPr>
        <w:t xml:space="preserve"> </w:t>
      </w:r>
      <w:r w:rsidRPr="000541AB">
        <w:rPr>
          <w:rFonts w:eastAsia="Arial"/>
          <w:sz w:val="32"/>
          <w:szCs w:val="32"/>
        </w:rPr>
        <w:t>working age adults.</w:t>
      </w:r>
      <w:r w:rsidRPr="000541AB">
        <w:rPr>
          <w:rFonts w:eastAsia="Arial"/>
          <w:i/>
          <w:iCs/>
          <w:sz w:val="32"/>
          <w:szCs w:val="32"/>
        </w:rPr>
        <w:t xml:space="preserve"> </w:t>
      </w:r>
      <w:r w:rsidRPr="000541AB">
        <w:rPr>
          <w:rFonts w:eastAsia="Arial"/>
          <w:sz w:val="32"/>
          <w:szCs w:val="32"/>
        </w:rPr>
        <w:t xml:space="preserve"> Non-residential services help meet people’s social care needs in the community. These services include things like:</w:t>
      </w:r>
    </w:p>
    <w:p w14:paraId="07498A25" w14:textId="77777777" w:rsidR="00C65895" w:rsidRPr="000541AB" w:rsidRDefault="00C65895" w:rsidP="00C65895">
      <w:pPr>
        <w:rPr>
          <w:rFonts w:eastAsia="Arial"/>
          <w:sz w:val="32"/>
          <w:szCs w:val="32"/>
        </w:rPr>
      </w:pPr>
    </w:p>
    <w:p w14:paraId="2B455F6C" w14:textId="77777777" w:rsidR="00C65895" w:rsidRPr="000541AB" w:rsidRDefault="00C65895" w:rsidP="00C65895">
      <w:pPr>
        <w:ind w:left="720" w:hanging="720"/>
        <w:rPr>
          <w:rFonts w:eastAsia="Arial"/>
          <w:sz w:val="32"/>
          <w:szCs w:val="32"/>
        </w:rPr>
      </w:pPr>
      <w:r w:rsidRPr="000541AB">
        <w:rPr>
          <w:rFonts w:eastAsia="Arial"/>
          <w:sz w:val="32"/>
          <w:szCs w:val="32"/>
        </w:rPr>
        <w:t xml:space="preserve">· </w:t>
      </w:r>
      <w:r w:rsidRPr="000541AB">
        <w:rPr>
          <w:rFonts w:eastAsia="Arial"/>
          <w:sz w:val="32"/>
          <w:szCs w:val="32"/>
        </w:rPr>
        <w:tab/>
        <w:t>Help at home,</w:t>
      </w:r>
    </w:p>
    <w:p w14:paraId="1F6A6BA2" w14:textId="77777777" w:rsidR="00C65895" w:rsidRPr="000541AB" w:rsidRDefault="00C65895" w:rsidP="00C65895">
      <w:pPr>
        <w:ind w:left="720" w:hanging="720"/>
        <w:rPr>
          <w:rFonts w:eastAsia="Arial"/>
          <w:sz w:val="32"/>
          <w:szCs w:val="32"/>
        </w:rPr>
      </w:pPr>
      <w:r w:rsidRPr="000541AB">
        <w:rPr>
          <w:rFonts w:eastAsia="Arial"/>
          <w:sz w:val="32"/>
          <w:szCs w:val="32"/>
        </w:rPr>
        <w:t xml:space="preserve">· </w:t>
      </w:r>
      <w:r w:rsidRPr="000541AB">
        <w:rPr>
          <w:rFonts w:eastAsia="Arial"/>
          <w:sz w:val="32"/>
          <w:szCs w:val="32"/>
        </w:rPr>
        <w:tab/>
        <w:t>Getting meals,</w:t>
      </w:r>
    </w:p>
    <w:p w14:paraId="50AFDE92" w14:textId="77777777" w:rsidR="00C65895" w:rsidRPr="000541AB" w:rsidRDefault="00C65895" w:rsidP="00C65895">
      <w:pPr>
        <w:ind w:left="720" w:hanging="720"/>
        <w:rPr>
          <w:rFonts w:eastAsia="Arial"/>
          <w:sz w:val="32"/>
          <w:szCs w:val="32"/>
        </w:rPr>
      </w:pPr>
      <w:r w:rsidRPr="000541AB">
        <w:rPr>
          <w:rFonts w:eastAsia="Arial"/>
          <w:sz w:val="32"/>
          <w:szCs w:val="32"/>
        </w:rPr>
        <w:t xml:space="preserve">· </w:t>
      </w:r>
      <w:r w:rsidRPr="000541AB">
        <w:rPr>
          <w:rFonts w:eastAsia="Arial"/>
          <w:sz w:val="32"/>
          <w:szCs w:val="32"/>
        </w:rPr>
        <w:tab/>
        <w:t>Support with activities, such as going on trips,</w:t>
      </w:r>
    </w:p>
    <w:p w14:paraId="05FA7423" w14:textId="77777777" w:rsidR="00C65895" w:rsidRPr="000541AB" w:rsidRDefault="00C65895" w:rsidP="00C65895">
      <w:pPr>
        <w:ind w:left="720" w:hanging="720"/>
        <w:rPr>
          <w:rFonts w:eastAsia="Arial"/>
          <w:sz w:val="32"/>
          <w:szCs w:val="32"/>
        </w:rPr>
      </w:pPr>
      <w:r w:rsidRPr="000541AB">
        <w:rPr>
          <w:rFonts w:eastAsia="Arial"/>
          <w:sz w:val="32"/>
          <w:szCs w:val="32"/>
        </w:rPr>
        <w:t xml:space="preserve">· </w:t>
      </w:r>
      <w:r w:rsidRPr="000541AB">
        <w:rPr>
          <w:rFonts w:eastAsia="Arial"/>
          <w:sz w:val="32"/>
          <w:szCs w:val="32"/>
        </w:rPr>
        <w:tab/>
        <w:t xml:space="preserve">Help with education, </w:t>
      </w:r>
    </w:p>
    <w:p w14:paraId="7446282C" w14:textId="77777777" w:rsidR="00C65895" w:rsidRPr="000541AB" w:rsidRDefault="00C65895" w:rsidP="00C65895">
      <w:pPr>
        <w:ind w:left="720" w:hanging="720"/>
        <w:rPr>
          <w:rFonts w:eastAsia="Arial"/>
          <w:sz w:val="32"/>
          <w:szCs w:val="32"/>
        </w:rPr>
      </w:pPr>
      <w:r w:rsidRPr="000541AB">
        <w:rPr>
          <w:rFonts w:eastAsia="Arial"/>
          <w:sz w:val="32"/>
          <w:szCs w:val="32"/>
        </w:rPr>
        <w:t xml:space="preserve">· </w:t>
      </w:r>
      <w:r w:rsidRPr="000541AB">
        <w:rPr>
          <w:rFonts w:eastAsia="Arial"/>
          <w:sz w:val="32"/>
          <w:szCs w:val="32"/>
        </w:rPr>
        <w:tab/>
        <w:t>Going to a day centre.</w:t>
      </w:r>
    </w:p>
    <w:p w14:paraId="4280086F" w14:textId="77777777" w:rsidR="00C65895" w:rsidRPr="000541AB" w:rsidRDefault="00C65895" w:rsidP="00C65895">
      <w:pPr>
        <w:rPr>
          <w:rFonts w:eastAsia="Arial"/>
          <w:sz w:val="32"/>
          <w:szCs w:val="32"/>
        </w:rPr>
      </w:pPr>
    </w:p>
    <w:p w14:paraId="44D06C41" w14:textId="77777777" w:rsidR="00C65895" w:rsidRPr="000541AB" w:rsidRDefault="00C65895" w:rsidP="00C65895">
      <w:pPr>
        <w:rPr>
          <w:rFonts w:eastAsia="Arial"/>
          <w:sz w:val="32"/>
          <w:szCs w:val="32"/>
        </w:rPr>
      </w:pPr>
      <w:r w:rsidRPr="000541AB">
        <w:rPr>
          <w:rFonts w:eastAsia="Arial"/>
          <w:sz w:val="32"/>
          <w:szCs w:val="32"/>
        </w:rPr>
        <w:t>We can charge people for these services following a financial assessment to see how much, if anything, they can afford to pay.</w:t>
      </w:r>
    </w:p>
    <w:p w14:paraId="0AD5E2F7" w14:textId="77777777" w:rsidR="00C65895" w:rsidRDefault="00C65895" w:rsidP="00C65895">
      <w:pPr>
        <w:rPr>
          <w:rFonts w:eastAsia="Arial"/>
          <w:sz w:val="32"/>
          <w:szCs w:val="32"/>
        </w:rPr>
      </w:pPr>
    </w:p>
    <w:p w14:paraId="078D6C1C" w14:textId="77777777" w:rsidR="0046381E" w:rsidRDefault="0046381E" w:rsidP="00C65895">
      <w:pPr>
        <w:rPr>
          <w:rFonts w:eastAsia="Arial"/>
          <w:sz w:val="32"/>
          <w:szCs w:val="32"/>
        </w:rPr>
      </w:pPr>
    </w:p>
    <w:p w14:paraId="5BD07D33" w14:textId="77777777" w:rsidR="0046381E" w:rsidRDefault="0046381E" w:rsidP="00C65895">
      <w:pPr>
        <w:rPr>
          <w:rFonts w:eastAsia="Arial"/>
          <w:sz w:val="32"/>
          <w:szCs w:val="32"/>
        </w:rPr>
      </w:pPr>
    </w:p>
    <w:p w14:paraId="46DC1D8A" w14:textId="77777777" w:rsidR="0046381E" w:rsidRPr="000541AB" w:rsidRDefault="0046381E" w:rsidP="00C65895">
      <w:pPr>
        <w:rPr>
          <w:rFonts w:eastAsia="Arial"/>
          <w:sz w:val="32"/>
          <w:szCs w:val="32"/>
        </w:rPr>
      </w:pPr>
    </w:p>
    <w:p w14:paraId="4A70E00B" w14:textId="77777777" w:rsidR="00C65895" w:rsidRPr="000541AB" w:rsidRDefault="00C65895" w:rsidP="00C65895">
      <w:pPr>
        <w:rPr>
          <w:rFonts w:eastAsia="Arial"/>
          <w:sz w:val="32"/>
          <w:szCs w:val="32"/>
        </w:rPr>
      </w:pPr>
      <w:r w:rsidRPr="000541AB">
        <w:rPr>
          <w:rFonts w:eastAsia="Arial"/>
          <w:sz w:val="32"/>
          <w:szCs w:val="32"/>
        </w:rPr>
        <w:t>Due to the financial assessment, not everyone pays for their care and currently around 1,870 people don’t have to make any financial contribution towards their care. Around 40 people are assessed as self-funding meaning they pay the full cost of their care as they have savings or capital assets over £23,250.</w:t>
      </w:r>
    </w:p>
    <w:p w14:paraId="674FD651" w14:textId="77777777" w:rsidR="00C65895" w:rsidRPr="000541AB" w:rsidRDefault="00C65895" w:rsidP="00C65895">
      <w:pPr>
        <w:rPr>
          <w:rFonts w:eastAsia="Arial"/>
          <w:sz w:val="32"/>
          <w:szCs w:val="32"/>
        </w:rPr>
      </w:pPr>
    </w:p>
    <w:p w14:paraId="7CDDD6D6" w14:textId="77777777" w:rsidR="00C65895" w:rsidRPr="000541AB" w:rsidRDefault="00C65895" w:rsidP="00C65895">
      <w:pPr>
        <w:rPr>
          <w:rFonts w:eastAsia="Arial"/>
          <w:sz w:val="32"/>
          <w:szCs w:val="32"/>
        </w:rPr>
      </w:pPr>
      <w:r w:rsidRPr="000541AB">
        <w:rPr>
          <w:rFonts w:eastAsia="Arial"/>
          <w:sz w:val="32"/>
          <w:szCs w:val="32"/>
        </w:rPr>
        <w:t xml:space="preserve">Just over 1,000 people pay the full cost of their care, as the cost of the care they receive is less than their assessed maximum weekly charge. </w:t>
      </w:r>
    </w:p>
    <w:p w14:paraId="6587C1C8" w14:textId="77777777" w:rsidR="00C65895" w:rsidRPr="000541AB" w:rsidRDefault="00C65895" w:rsidP="00C65895">
      <w:pPr>
        <w:rPr>
          <w:rFonts w:eastAsia="Arial"/>
          <w:sz w:val="32"/>
          <w:szCs w:val="32"/>
        </w:rPr>
      </w:pPr>
    </w:p>
    <w:p w14:paraId="2422012E" w14:textId="77777777" w:rsidR="00C65895" w:rsidRPr="000541AB" w:rsidRDefault="00C65895" w:rsidP="00C65895">
      <w:pPr>
        <w:rPr>
          <w:rFonts w:eastAsia="Arial"/>
          <w:sz w:val="32"/>
          <w:szCs w:val="32"/>
        </w:rPr>
      </w:pPr>
      <w:r w:rsidRPr="000541AB">
        <w:rPr>
          <w:rFonts w:eastAsia="Arial"/>
          <w:sz w:val="32"/>
          <w:szCs w:val="32"/>
        </w:rPr>
        <w:t>This leaves around 1,410 people who contribute something towards the cost of their care.</w:t>
      </w:r>
    </w:p>
    <w:p w14:paraId="47940E4A" w14:textId="77777777" w:rsidR="00C65895" w:rsidRPr="00E80BBD" w:rsidRDefault="00C65895" w:rsidP="00C65895">
      <w:pPr>
        <w:rPr>
          <w:rFonts w:eastAsia="Arial"/>
          <w:sz w:val="32"/>
          <w:szCs w:val="32"/>
        </w:rPr>
      </w:pPr>
    </w:p>
    <w:p w14:paraId="15F4F8CA" w14:textId="72D3A983" w:rsidR="00C65895" w:rsidRPr="00E80BBD" w:rsidRDefault="00C65895" w:rsidP="00C65895">
      <w:pPr>
        <w:rPr>
          <w:rFonts w:eastAsia="Arial"/>
          <w:sz w:val="32"/>
          <w:szCs w:val="32"/>
        </w:rPr>
      </w:pPr>
      <w:r w:rsidRPr="00E80BBD">
        <w:rPr>
          <w:rFonts w:eastAsia="Arial"/>
          <w:sz w:val="32"/>
          <w:szCs w:val="32"/>
        </w:rPr>
        <w:t xml:space="preserve">The way we carry out a financial assessment is set out in Norfolk County Council's Non-Residential Care Charging Policy </w:t>
      </w:r>
      <w:hyperlink r:id="rId15" w:history="1">
        <w:r w:rsidRPr="00E80BBD">
          <w:rPr>
            <w:rStyle w:val="Hyperlink"/>
            <w:sz w:val="32"/>
            <w:szCs w:val="32"/>
          </w:rPr>
          <w:t>Norfolk County Council Adult Social Care Non-residential Charging Policy April 2023</w:t>
        </w:r>
      </w:hyperlink>
      <w:r w:rsidR="00961A35" w:rsidRPr="00E80BBD">
        <w:rPr>
          <w:rStyle w:val="FootnoteReference"/>
          <w:color w:val="0563C1" w:themeColor="hyperlink"/>
          <w:sz w:val="32"/>
          <w:szCs w:val="32"/>
          <w:u w:val="single"/>
        </w:rPr>
        <w:footnoteReference w:id="4"/>
      </w:r>
    </w:p>
    <w:p w14:paraId="1BD868D3" w14:textId="77777777" w:rsidR="000F5F69" w:rsidRDefault="000F5F69" w:rsidP="00C65895">
      <w:pPr>
        <w:rPr>
          <w:rFonts w:eastAsia="Arial"/>
          <w:sz w:val="32"/>
          <w:szCs w:val="32"/>
        </w:rPr>
      </w:pPr>
    </w:p>
    <w:p w14:paraId="42608CCD" w14:textId="77777777" w:rsidR="003D4A47" w:rsidRDefault="003D4A47" w:rsidP="00C65895">
      <w:pPr>
        <w:rPr>
          <w:rFonts w:eastAsia="Arial"/>
          <w:sz w:val="32"/>
          <w:szCs w:val="32"/>
        </w:rPr>
      </w:pPr>
    </w:p>
    <w:p w14:paraId="4C581280" w14:textId="77777777" w:rsidR="003D4A47" w:rsidRDefault="003D4A47" w:rsidP="00C65895">
      <w:pPr>
        <w:rPr>
          <w:rFonts w:eastAsia="Arial"/>
          <w:sz w:val="32"/>
          <w:szCs w:val="32"/>
        </w:rPr>
      </w:pPr>
    </w:p>
    <w:p w14:paraId="1A740FC1" w14:textId="77777777" w:rsidR="003D4A47" w:rsidRPr="00E80BBD" w:rsidRDefault="003D4A47" w:rsidP="00C65895">
      <w:pPr>
        <w:rPr>
          <w:rFonts w:eastAsia="Arial"/>
          <w:sz w:val="32"/>
          <w:szCs w:val="32"/>
        </w:rPr>
      </w:pPr>
    </w:p>
    <w:p w14:paraId="7B0B7976" w14:textId="77777777" w:rsidR="00C65895" w:rsidRPr="00E80BBD" w:rsidRDefault="00C65895" w:rsidP="00085ED2">
      <w:pPr>
        <w:rPr>
          <w:rFonts w:eastAsia="Arial"/>
          <w:sz w:val="32"/>
          <w:szCs w:val="32"/>
        </w:rPr>
      </w:pPr>
      <w:r w:rsidRPr="00E80BBD">
        <w:rPr>
          <w:rFonts w:eastAsia="Arial"/>
          <w:sz w:val="32"/>
          <w:szCs w:val="32"/>
        </w:rPr>
        <w:lastRenderedPageBreak/>
        <w:t>In the financial assessment we see how much income people have coming in. We then consider people's costs for expenses such as housing costs, day-to-day living expenses and disability related expenses. We also check to see if people are claiming all the benefits that they are entitled to.</w:t>
      </w:r>
    </w:p>
    <w:p w14:paraId="37EB31A8" w14:textId="77777777" w:rsidR="003C7F83" w:rsidRPr="00E80BBD" w:rsidRDefault="003C7F83" w:rsidP="00085ED2">
      <w:pPr>
        <w:rPr>
          <w:sz w:val="32"/>
          <w:szCs w:val="32"/>
        </w:rPr>
      </w:pPr>
    </w:p>
    <w:p w14:paraId="720FBA9D" w14:textId="77777777" w:rsidR="00C25F25" w:rsidRPr="00E23D3F" w:rsidRDefault="00C25F25" w:rsidP="00085ED2">
      <w:pPr>
        <w:rPr>
          <w:rFonts w:eastAsia="Arial"/>
          <w:b/>
          <w:bCs/>
          <w:sz w:val="31"/>
          <w:szCs w:val="31"/>
        </w:rPr>
      </w:pPr>
      <w:bookmarkStart w:id="8" w:name="Ourcurrentapproach"/>
      <w:bookmarkEnd w:id="8"/>
      <w:r w:rsidRPr="5085F476">
        <w:rPr>
          <w:rFonts w:eastAsia="Arial"/>
          <w:b/>
          <w:bCs/>
          <w:sz w:val="31"/>
          <w:szCs w:val="31"/>
        </w:rPr>
        <w:t>Our current approach</w:t>
      </w:r>
    </w:p>
    <w:p w14:paraId="430820F1" w14:textId="77777777" w:rsidR="00085ED2" w:rsidRPr="00E80BBD" w:rsidRDefault="00085ED2" w:rsidP="005C794A">
      <w:pPr>
        <w:rPr>
          <w:rFonts w:eastAsia="Arial"/>
          <w:sz w:val="32"/>
          <w:szCs w:val="32"/>
        </w:rPr>
      </w:pPr>
    </w:p>
    <w:p w14:paraId="60771EA1" w14:textId="6EB2237B" w:rsidR="00C25F25" w:rsidRPr="00E80BBD" w:rsidRDefault="00C25F25" w:rsidP="005C794A">
      <w:pPr>
        <w:rPr>
          <w:rFonts w:eastAsia="Arial"/>
          <w:sz w:val="32"/>
          <w:szCs w:val="32"/>
        </w:rPr>
      </w:pPr>
      <w:r w:rsidRPr="00E80BBD">
        <w:rPr>
          <w:rFonts w:eastAsia="Arial"/>
          <w:sz w:val="32"/>
          <w:szCs w:val="32"/>
        </w:rPr>
        <w:t>We carry out an assessment to see what people’s care needs are. If the assessment identifies that someone needs help, we will then carry out a financial assessment to see what people can afford to pay towards their care. The financial assessment looks at how much money people have coming in, as well as their expenses.</w:t>
      </w:r>
    </w:p>
    <w:p w14:paraId="54DF0198" w14:textId="77777777" w:rsidR="00C25F25" w:rsidRPr="00E80BBD" w:rsidRDefault="00C25F25" w:rsidP="005C794A">
      <w:pPr>
        <w:rPr>
          <w:rFonts w:eastAsia="Arial"/>
          <w:sz w:val="32"/>
          <w:szCs w:val="32"/>
        </w:rPr>
      </w:pPr>
    </w:p>
    <w:p w14:paraId="0A4D0EC5" w14:textId="7558729F" w:rsidR="00C25F25" w:rsidRPr="00E80BBD" w:rsidRDefault="00C25F25" w:rsidP="005C794A">
      <w:pPr>
        <w:rPr>
          <w:rFonts w:eastAsia="Arial"/>
          <w:sz w:val="32"/>
          <w:szCs w:val="32"/>
        </w:rPr>
      </w:pPr>
      <w:r w:rsidRPr="00E80BBD">
        <w:rPr>
          <w:rFonts w:eastAsia="Arial"/>
          <w:sz w:val="32"/>
          <w:szCs w:val="32"/>
        </w:rPr>
        <w:t xml:space="preserve">Under the </w:t>
      </w:r>
      <w:hyperlink r:id="rId16" w:history="1">
        <w:r w:rsidRPr="00E80BBD">
          <w:rPr>
            <w:rStyle w:val="Hyperlink"/>
            <w:rFonts w:eastAsia="Arial"/>
            <w:sz w:val="32"/>
            <w:szCs w:val="32"/>
          </w:rPr>
          <w:t>Care Act 2014</w:t>
        </w:r>
      </w:hyperlink>
      <w:r w:rsidR="00C752B8" w:rsidRPr="00E80BBD">
        <w:rPr>
          <w:rStyle w:val="FootnoteReference"/>
          <w:rFonts w:eastAsia="Arial"/>
          <w:sz w:val="32"/>
          <w:szCs w:val="32"/>
        </w:rPr>
        <w:footnoteReference w:id="5"/>
      </w:r>
      <w:r w:rsidRPr="00E80BBD">
        <w:rPr>
          <w:rFonts w:eastAsia="Arial"/>
          <w:sz w:val="32"/>
          <w:szCs w:val="32"/>
        </w:rPr>
        <w:t>, the government says that we must make sure that people are left with a certain amount of money to live on to pay for things like food and some bills. This is called the Minimum Income Guarantee (MIG). The government sets out different rates of MIG for councils to use when carrying out a financial assessment. These rates depend on people’s ages and circumstances.</w:t>
      </w:r>
    </w:p>
    <w:p w14:paraId="493C5A48" w14:textId="77777777" w:rsidR="00C25F25" w:rsidRPr="00E80BBD" w:rsidRDefault="00C25F25" w:rsidP="000F5F69">
      <w:pPr>
        <w:rPr>
          <w:rFonts w:eastAsia="Arial"/>
          <w:sz w:val="32"/>
          <w:szCs w:val="32"/>
        </w:rPr>
      </w:pPr>
    </w:p>
    <w:p w14:paraId="2B605745" w14:textId="77777777" w:rsidR="00C25F25" w:rsidRPr="00E80BBD" w:rsidRDefault="00C25F25" w:rsidP="000F5F69">
      <w:pPr>
        <w:rPr>
          <w:rFonts w:eastAsia="Arial"/>
          <w:sz w:val="32"/>
          <w:szCs w:val="32"/>
        </w:rPr>
      </w:pPr>
      <w:r w:rsidRPr="00E80BBD">
        <w:rPr>
          <w:rFonts w:eastAsia="Arial"/>
          <w:sz w:val="32"/>
          <w:szCs w:val="32"/>
        </w:rPr>
        <w:lastRenderedPageBreak/>
        <w:t>The government says that when charging people for their care, the Council can’t reduce people’s income below the MIG. In Norfolk, we allow a rate higher than this. The council uses a MIG of £187.13 a week for people aged 18 – pension age, which is above the government rates.</w:t>
      </w:r>
    </w:p>
    <w:p w14:paraId="7CE7578B" w14:textId="77777777" w:rsidR="005C794A" w:rsidRPr="00E80BBD" w:rsidRDefault="005C794A" w:rsidP="000F5F69">
      <w:pPr>
        <w:rPr>
          <w:rFonts w:eastAsia="Arial"/>
          <w:sz w:val="32"/>
          <w:szCs w:val="32"/>
        </w:rPr>
      </w:pPr>
    </w:p>
    <w:p w14:paraId="7AE35D3A" w14:textId="77777777" w:rsidR="00C25F25" w:rsidRPr="00E80BBD" w:rsidRDefault="00C25F25" w:rsidP="000F5F69">
      <w:pPr>
        <w:rPr>
          <w:rFonts w:eastAsia="Arial"/>
          <w:sz w:val="32"/>
          <w:szCs w:val="32"/>
        </w:rPr>
      </w:pPr>
      <w:r w:rsidRPr="00E80BBD">
        <w:rPr>
          <w:rFonts w:eastAsia="Arial"/>
          <w:sz w:val="32"/>
          <w:szCs w:val="32"/>
        </w:rPr>
        <w:t xml:space="preserve">This is just one part of the financial assessment. </w:t>
      </w:r>
      <w:proofErr w:type="gramStart"/>
      <w:r w:rsidRPr="00E80BBD">
        <w:rPr>
          <w:rFonts w:eastAsia="Arial"/>
          <w:sz w:val="32"/>
          <w:szCs w:val="32"/>
        </w:rPr>
        <w:t>Depending upon an individual’s circumstances, there</w:t>
      </w:r>
      <w:proofErr w:type="gramEnd"/>
      <w:r w:rsidRPr="00E80BBD">
        <w:rPr>
          <w:rFonts w:eastAsia="Arial"/>
          <w:sz w:val="32"/>
          <w:szCs w:val="32"/>
        </w:rPr>
        <w:t xml:space="preserve"> is other money that is not counted when deciding how much someone can contribute towards their care. This includes benefits that people get for housing, council tax and some costs specific to some disabilities, including mobility, plus any income from earnings. This will not change. </w:t>
      </w:r>
    </w:p>
    <w:p w14:paraId="7F7C7506" w14:textId="77777777" w:rsidR="00C25F25" w:rsidRPr="00E80BBD" w:rsidRDefault="00C25F25" w:rsidP="005C794A">
      <w:pPr>
        <w:rPr>
          <w:rFonts w:eastAsia="Arial"/>
          <w:sz w:val="32"/>
          <w:szCs w:val="32"/>
        </w:rPr>
      </w:pPr>
    </w:p>
    <w:p w14:paraId="64A26A3A" w14:textId="00A3409C" w:rsidR="00C25F25" w:rsidRPr="00E80BBD" w:rsidRDefault="00C25F25" w:rsidP="005C794A">
      <w:pPr>
        <w:rPr>
          <w:rFonts w:eastAsia="Arial"/>
          <w:sz w:val="32"/>
          <w:szCs w:val="32"/>
        </w:rPr>
      </w:pPr>
      <w:r w:rsidRPr="00E80BBD">
        <w:rPr>
          <w:rFonts w:eastAsia="Arial"/>
          <w:sz w:val="32"/>
          <w:szCs w:val="32"/>
        </w:rPr>
        <w:t xml:space="preserve">In addition, people with disabilities will have other costs due to their disabilities, these are known as disability related expenses (DRE). The Council has worked with people with lived experience and advocacy groups to improve how DREs are identified and </w:t>
      </w:r>
      <w:proofErr w:type="gramStart"/>
      <w:r w:rsidRPr="00E80BBD">
        <w:rPr>
          <w:rFonts w:eastAsia="Arial"/>
          <w:sz w:val="32"/>
          <w:szCs w:val="32"/>
        </w:rPr>
        <w:t>taken into account</w:t>
      </w:r>
      <w:proofErr w:type="gramEnd"/>
      <w:r w:rsidRPr="00E80BBD">
        <w:rPr>
          <w:rFonts w:eastAsia="Arial"/>
          <w:sz w:val="32"/>
          <w:szCs w:val="32"/>
        </w:rPr>
        <w:t xml:space="preserve">. This is also not affected by this proposal. </w:t>
      </w:r>
    </w:p>
    <w:p w14:paraId="45D2276F" w14:textId="77777777" w:rsidR="00C25F25" w:rsidRDefault="00C25F25" w:rsidP="005C794A">
      <w:pPr>
        <w:rPr>
          <w:rFonts w:eastAsia="Arial"/>
          <w:b/>
          <w:bCs/>
          <w:sz w:val="32"/>
          <w:szCs w:val="32"/>
        </w:rPr>
      </w:pPr>
    </w:p>
    <w:p w14:paraId="5005AEE0" w14:textId="77777777" w:rsidR="003D4A47" w:rsidRDefault="003D4A47" w:rsidP="005C794A">
      <w:pPr>
        <w:rPr>
          <w:rFonts w:eastAsia="Arial"/>
          <w:b/>
          <w:bCs/>
          <w:sz w:val="32"/>
          <w:szCs w:val="32"/>
        </w:rPr>
      </w:pPr>
    </w:p>
    <w:p w14:paraId="372707FF" w14:textId="77777777" w:rsidR="003D4A47" w:rsidRDefault="003D4A47" w:rsidP="005C794A">
      <w:pPr>
        <w:rPr>
          <w:rFonts w:eastAsia="Arial"/>
          <w:b/>
          <w:bCs/>
          <w:sz w:val="32"/>
          <w:szCs w:val="32"/>
        </w:rPr>
      </w:pPr>
    </w:p>
    <w:p w14:paraId="688DA0F9" w14:textId="77777777" w:rsidR="003D4A47" w:rsidRDefault="003D4A47" w:rsidP="005C794A">
      <w:pPr>
        <w:rPr>
          <w:rFonts w:eastAsia="Arial"/>
          <w:b/>
          <w:bCs/>
          <w:sz w:val="32"/>
          <w:szCs w:val="32"/>
        </w:rPr>
      </w:pPr>
    </w:p>
    <w:p w14:paraId="76C3018D" w14:textId="77777777" w:rsidR="003D4A47" w:rsidRPr="00E80BBD" w:rsidRDefault="003D4A47" w:rsidP="005C794A">
      <w:pPr>
        <w:rPr>
          <w:rFonts w:eastAsia="Arial"/>
          <w:b/>
          <w:bCs/>
          <w:sz w:val="32"/>
          <w:szCs w:val="32"/>
        </w:rPr>
      </w:pPr>
    </w:p>
    <w:p w14:paraId="2A3FAA89" w14:textId="77777777" w:rsidR="00C25F25" w:rsidRPr="00E80BBD" w:rsidRDefault="00C25F25" w:rsidP="005C794A">
      <w:pPr>
        <w:rPr>
          <w:rFonts w:eastAsia="Arial"/>
          <w:b/>
          <w:bCs/>
          <w:sz w:val="32"/>
          <w:szCs w:val="32"/>
        </w:rPr>
      </w:pPr>
      <w:r w:rsidRPr="00E80BBD">
        <w:rPr>
          <w:rFonts w:eastAsia="Arial"/>
          <w:b/>
          <w:bCs/>
          <w:sz w:val="32"/>
          <w:szCs w:val="32"/>
        </w:rPr>
        <w:lastRenderedPageBreak/>
        <w:t>The Government rates for the MIG are shown below.</w:t>
      </w:r>
    </w:p>
    <w:p w14:paraId="677E221C" w14:textId="77777777" w:rsidR="00C25F25" w:rsidRPr="00E80BBD" w:rsidRDefault="00C25F25" w:rsidP="005C794A">
      <w:pPr>
        <w:rPr>
          <w:rFonts w:eastAsia="Arial"/>
          <w:b/>
          <w:bCs/>
          <w:sz w:val="32"/>
          <w:szCs w:val="32"/>
        </w:rPr>
      </w:pPr>
    </w:p>
    <w:p w14:paraId="6CEF6BEE" w14:textId="77777777" w:rsidR="00C25F25" w:rsidRPr="00E80BBD" w:rsidRDefault="00C25F25" w:rsidP="005C794A">
      <w:pPr>
        <w:rPr>
          <w:rFonts w:eastAsia="Arial"/>
          <w:sz w:val="32"/>
          <w:szCs w:val="32"/>
        </w:rPr>
      </w:pPr>
      <w:r w:rsidRPr="00E80BBD">
        <w:rPr>
          <w:rFonts w:eastAsia="Arial"/>
          <w:sz w:val="32"/>
          <w:szCs w:val="32"/>
        </w:rPr>
        <w:t>Currently, the government rates for the Minimum Income Guarantee are:</w:t>
      </w:r>
    </w:p>
    <w:p w14:paraId="380C688C" w14:textId="77777777" w:rsidR="00C25F25" w:rsidRPr="00E80BBD" w:rsidRDefault="00C25F25" w:rsidP="005C794A">
      <w:pPr>
        <w:rPr>
          <w:rFonts w:eastAsia="Arial"/>
          <w:sz w:val="32"/>
          <w:szCs w:val="32"/>
        </w:rPr>
      </w:pPr>
    </w:p>
    <w:p w14:paraId="4F1389AB" w14:textId="77777777" w:rsidR="00C25F25" w:rsidRPr="00E80BBD" w:rsidRDefault="00C25F25" w:rsidP="00780CFC">
      <w:pPr>
        <w:pStyle w:val="ListParagraph"/>
        <w:numPr>
          <w:ilvl w:val="0"/>
          <w:numId w:val="16"/>
        </w:numPr>
        <w:ind w:hanging="720"/>
        <w:rPr>
          <w:rFonts w:eastAsia="Arial"/>
          <w:sz w:val="32"/>
          <w:szCs w:val="32"/>
        </w:rPr>
      </w:pPr>
      <w:r w:rsidRPr="00E80BBD">
        <w:rPr>
          <w:rFonts w:eastAsia="Arial"/>
          <w:sz w:val="32"/>
          <w:szCs w:val="32"/>
        </w:rPr>
        <w:t>18-24 - £150.25 – (moving to £160.30 on 8 April 2024)</w:t>
      </w:r>
    </w:p>
    <w:p w14:paraId="3B95318C" w14:textId="77777777" w:rsidR="00C25F25" w:rsidRPr="00E80BBD" w:rsidRDefault="00C25F25" w:rsidP="00780CFC">
      <w:pPr>
        <w:pStyle w:val="ListParagraph"/>
        <w:numPr>
          <w:ilvl w:val="0"/>
          <w:numId w:val="16"/>
        </w:numPr>
        <w:ind w:hanging="720"/>
        <w:rPr>
          <w:rFonts w:eastAsia="Arial"/>
          <w:sz w:val="32"/>
          <w:szCs w:val="32"/>
        </w:rPr>
      </w:pPr>
      <w:r w:rsidRPr="00E80BBD">
        <w:rPr>
          <w:rFonts w:eastAsia="Arial"/>
          <w:sz w:val="32"/>
          <w:szCs w:val="32"/>
        </w:rPr>
        <w:t>25 – pension age - £171.75 – (moving to £183.25 on 8 April 2024)</w:t>
      </w:r>
    </w:p>
    <w:p w14:paraId="6BC6DD23" w14:textId="77777777" w:rsidR="005C794A" w:rsidRPr="00E80BBD" w:rsidRDefault="005C794A" w:rsidP="005C794A">
      <w:pPr>
        <w:rPr>
          <w:rFonts w:eastAsia="Arial"/>
          <w:sz w:val="32"/>
          <w:szCs w:val="32"/>
        </w:rPr>
      </w:pPr>
    </w:p>
    <w:p w14:paraId="659AAC30" w14:textId="77777777" w:rsidR="00C25F25" w:rsidRPr="00E80BBD" w:rsidRDefault="00C25F25" w:rsidP="005C794A">
      <w:pPr>
        <w:rPr>
          <w:rFonts w:eastAsia="Arial"/>
          <w:sz w:val="32"/>
          <w:szCs w:val="32"/>
        </w:rPr>
      </w:pPr>
      <w:r w:rsidRPr="00E80BBD">
        <w:rPr>
          <w:rFonts w:eastAsia="Arial"/>
          <w:sz w:val="32"/>
          <w:szCs w:val="32"/>
        </w:rPr>
        <w:t xml:space="preserve">In recent years the Government has increased the level of the Minimum Income Guarantee to reflect inflationary increases. This normally happens in April. If the MIG rates are increased by the Government, then the rates being proposed by the Council will reflect this. </w:t>
      </w:r>
    </w:p>
    <w:p w14:paraId="79CC8F97" w14:textId="77777777" w:rsidR="00C25F25" w:rsidRDefault="00C25F25" w:rsidP="005C794A">
      <w:pPr>
        <w:rPr>
          <w:rFonts w:eastAsia="Arial"/>
          <w:sz w:val="32"/>
          <w:szCs w:val="32"/>
        </w:rPr>
      </w:pPr>
    </w:p>
    <w:p w14:paraId="37AD921C" w14:textId="77777777" w:rsidR="00C25F25" w:rsidRPr="00E80BBD" w:rsidRDefault="00C25F25" w:rsidP="005C794A">
      <w:pPr>
        <w:rPr>
          <w:rFonts w:eastAsia="Arial"/>
          <w:sz w:val="32"/>
          <w:szCs w:val="32"/>
        </w:rPr>
      </w:pPr>
      <w:r w:rsidRPr="00E80BBD">
        <w:rPr>
          <w:rFonts w:eastAsia="Arial"/>
          <w:sz w:val="32"/>
          <w:szCs w:val="32"/>
        </w:rPr>
        <w:t>We are not proposing to change the MIG for people who have reached pension credit age. This would remain at the Government minimum level which is currently £214.35 a week.  Moving to £228.70 from 8 April 2024.</w:t>
      </w:r>
    </w:p>
    <w:p w14:paraId="18CB1890" w14:textId="77777777" w:rsidR="00C25F25" w:rsidRPr="00E80BBD" w:rsidRDefault="00C25F25" w:rsidP="005C794A">
      <w:pPr>
        <w:rPr>
          <w:rFonts w:eastAsia="Arial"/>
          <w:sz w:val="32"/>
          <w:szCs w:val="32"/>
        </w:rPr>
      </w:pPr>
    </w:p>
    <w:p w14:paraId="4279FE5D" w14:textId="77777777" w:rsidR="00C25F25" w:rsidRPr="00E80BBD" w:rsidRDefault="00C25F25" w:rsidP="005C794A">
      <w:pPr>
        <w:rPr>
          <w:rFonts w:eastAsia="Arial"/>
          <w:sz w:val="32"/>
          <w:szCs w:val="32"/>
        </w:rPr>
      </w:pPr>
      <w:r w:rsidRPr="00E80BBD">
        <w:rPr>
          <w:rFonts w:eastAsia="Arial"/>
          <w:sz w:val="32"/>
          <w:szCs w:val="32"/>
        </w:rPr>
        <w:t>Rates also vary depending on whether people are single, in a couple or have children.</w:t>
      </w:r>
    </w:p>
    <w:p w14:paraId="5D201C83" w14:textId="77777777" w:rsidR="00C25F25" w:rsidRDefault="00C25F25" w:rsidP="005C794A">
      <w:pPr>
        <w:rPr>
          <w:rFonts w:eastAsia="Arial"/>
          <w:b/>
          <w:bCs/>
          <w:sz w:val="32"/>
          <w:szCs w:val="32"/>
        </w:rPr>
      </w:pPr>
    </w:p>
    <w:p w14:paraId="35154693" w14:textId="77777777" w:rsidR="00C92BE8" w:rsidRDefault="00C92BE8" w:rsidP="005C794A">
      <w:pPr>
        <w:rPr>
          <w:rFonts w:eastAsia="Arial"/>
          <w:b/>
          <w:bCs/>
          <w:sz w:val="32"/>
          <w:szCs w:val="32"/>
        </w:rPr>
      </w:pPr>
    </w:p>
    <w:p w14:paraId="3EDAA298" w14:textId="77777777" w:rsidR="00C92BE8" w:rsidRPr="00E80BBD" w:rsidRDefault="00C92BE8" w:rsidP="005C794A">
      <w:pPr>
        <w:rPr>
          <w:rFonts w:eastAsia="Arial"/>
          <w:b/>
          <w:bCs/>
          <w:sz w:val="32"/>
          <w:szCs w:val="32"/>
        </w:rPr>
      </w:pPr>
    </w:p>
    <w:p w14:paraId="33F2A88E" w14:textId="0CCCDC59" w:rsidR="00C25F25" w:rsidRPr="00E80BBD" w:rsidRDefault="00C25F25" w:rsidP="005C794A">
      <w:pPr>
        <w:rPr>
          <w:rFonts w:eastAsia="Arial"/>
          <w:b/>
          <w:bCs/>
          <w:sz w:val="32"/>
          <w:szCs w:val="32"/>
        </w:rPr>
      </w:pPr>
      <w:r w:rsidRPr="00E80BBD">
        <w:rPr>
          <w:rFonts w:eastAsia="Arial"/>
          <w:b/>
          <w:bCs/>
          <w:sz w:val="32"/>
          <w:szCs w:val="32"/>
        </w:rPr>
        <w:lastRenderedPageBreak/>
        <w:t>Please note that within the options and worked examples</w:t>
      </w:r>
      <w:r w:rsidR="00EC0E1B" w:rsidRPr="00E80BBD">
        <w:rPr>
          <w:rFonts w:eastAsia="Arial"/>
          <w:b/>
          <w:bCs/>
          <w:sz w:val="32"/>
          <w:szCs w:val="32"/>
        </w:rPr>
        <w:t xml:space="preserve"> found within this consultation, </w:t>
      </w:r>
      <w:r w:rsidRPr="00E80BBD">
        <w:rPr>
          <w:rFonts w:eastAsia="Arial"/>
          <w:b/>
          <w:bCs/>
          <w:sz w:val="32"/>
          <w:szCs w:val="32"/>
        </w:rPr>
        <w:t>we have used existing rates (not future inflated rates), these align with the current charges that people should recognise. However, during this consultation period, from 19 February to 17 May, individuals affected by inflationary changes will receive communication about the higher MIG rates from April, the new charges and these will be applied before the end of this consultation.</w:t>
      </w:r>
    </w:p>
    <w:p w14:paraId="0DC82D3D" w14:textId="77777777" w:rsidR="00C25F25" w:rsidRPr="001D7E95" w:rsidRDefault="00C25F25" w:rsidP="005C794A">
      <w:pPr>
        <w:rPr>
          <w:sz w:val="32"/>
          <w:szCs w:val="32"/>
        </w:rPr>
      </w:pPr>
    </w:p>
    <w:p w14:paraId="7DF8DC0A" w14:textId="77777777" w:rsidR="0019627F" w:rsidRDefault="0019627F" w:rsidP="00F734DC">
      <w:pPr>
        <w:pStyle w:val="Heading2"/>
      </w:pPr>
      <w:bookmarkStart w:id="9" w:name="Ourproposal"/>
      <w:bookmarkEnd w:id="9"/>
      <w:r>
        <w:t xml:space="preserve">Our proposal </w:t>
      </w:r>
    </w:p>
    <w:p w14:paraId="4F1E5655" w14:textId="77777777" w:rsidR="0019627F" w:rsidRPr="001D7E95" w:rsidRDefault="0019627F" w:rsidP="005C794A">
      <w:pPr>
        <w:rPr>
          <w:rFonts w:eastAsia="Arial"/>
          <w:sz w:val="32"/>
          <w:szCs w:val="32"/>
        </w:rPr>
      </w:pPr>
    </w:p>
    <w:p w14:paraId="59E2C787" w14:textId="35C2FC50" w:rsidR="0019627F" w:rsidRPr="001D7E95" w:rsidRDefault="0019627F" w:rsidP="005C794A">
      <w:pPr>
        <w:rPr>
          <w:rFonts w:eastAsia="Arial"/>
          <w:b/>
          <w:bCs/>
          <w:sz w:val="32"/>
          <w:szCs w:val="32"/>
        </w:rPr>
      </w:pPr>
      <w:r w:rsidRPr="001D7E95">
        <w:rPr>
          <w:rFonts w:eastAsia="Arial"/>
          <w:sz w:val="32"/>
          <w:szCs w:val="32"/>
        </w:rPr>
        <w:t xml:space="preserve">We are proposing to make </w:t>
      </w:r>
      <w:r w:rsidR="00B230AE">
        <w:rPr>
          <w:rFonts w:eastAsia="Arial"/>
          <w:sz w:val="32"/>
          <w:szCs w:val="32"/>
        </w:rPr>
        <w:t>some changes</w:t>
      </w:r>
      <w:r w:rsidRPr="001D7E95">
        <w:rPr>
          <w:rFonts w:eastAsia="Arial"/>
          <w:sz w:val="32"/>
          <w:szCs w:val="32"/>
        </w:rPr>
        <w:t xml:space="preserve"> to the Charging Policy and want your views on </w:t>
      </w:r>
      <w:r w:rsidRPr="001D7E95">
        <w:rPr>
          <w:rFonts w:eastAsia="Arial"/>
          <w:b/>
          <w:bCs/>
          <w:sz w:val="32"/>
          <w:szCs w:val="32"/>
        </w:rPr>
        <w:t>two options.</w:t>
      </w:r>
      <w:r w:rsidRPr="001D7E95">
        <w:rPr>
          <w:rFonts w:eastAsia="Arial"/>
          <w:sz w:val="32"/>
          <w:szCs w:val="32"/>
        </w:rPr>
        <w:t xml:space="preserve">  </w:t>
      </w:r>
    </w:p>
    <w:p w14:paraId="6C0D7F46" w14:textId="77777777" w:rsidR="0019627F" w:rsidRPr="001D7E95" w:rsidRDefault="0019627F" w:rsidP="005C794A">
      <w:pPr>
        <w:rPr>
          <w:rFonts w:eastAsia="Arial"/>
          <w:sz w:val="32"/>
          <w:szCs w:val="32"/>
        </w:rPr>
      </w:pPr>
    </w:p>
    <w:p w14:paraId="5CD89C96" w14:textId="77777777" w:rsidR="0019627F" w:rsidRPr="001D7E95" w:rsidRDefault="0019627F" w:rsidP="005C794A">
      <w:pPr>
        <w:rPr>
          <w:rFonts w:eastAsia="Arial"/>
          <w:sz w:val="32"/>
          <w:szCs w:val="32"/>
        </w:rPr>
      </w:pPr>
      <w:r w:rsidRPr="001D7E95">
        <w:rPr>
          <w:rFonts w:eastAsia="Arial"/>
          <w:sz w:val="32"/>
          <w:szCs w:val="32"/>
        </w:rPr>
        <w:t>We know that both options might affect people in different ways. One of the reasons we are consulting is that we want people to tell us about any issues with our proposal and how they might be affected. We want to fully understand the impact our proposal would have on people. In the information that follows we have described the fullest impact on the financial contribution people might have to make towards their care.</w:t>
      </w:r>
    </w:p>
    <w:p w14:paraId="7CFBFF94" w14:textId="77777777" w:rsidR="0019627F" w:rsidRPr="001D7E95" w:rsidRDefault="0019627F" w:rsidP="005C794A">
      <w:pPr>
        <w:rPr>
          <w:rFonts w:eastAsia="Arial"/>
          <w:sz w:val="32"/>
          <w:szCs w:val="32"/>
        </w:rPr>
      </w:pPr>
    </w:p>
    <w:p w14:paraId="6A88CFD7" w14:textId="77777777" w:rsidR="0019627F" w:rsidRPr="001D7E95" w:rsidRDefault="0019627F" w:rsidP="005C794A">
      <w:pPr>
        <w:rPr>
          <w:rFonts w:eastAsia="Arial"/>
          <w:sz w:val="32"/>
          <w:szCs w:val="32"/>
        </w:rPr>
      </w:pPr>
      <w:r w:rsidRPr="001D7E95">
        <w:rPr>
          <w:rFonts w:eastAsia="Arial"/>
          <w:sz w:val="32"/>
          <w:szCs w:val="32"/>
        </w:rPr>
        <w:lastRenderedPageBreak/>
        <w:t xml:space="preserve">The amount that people would have to pay would depend on their income, </w:t>
      </w:r>
      <w:proofErr w:type="gramStart"/>
      <w:r w:rsidRPr="001D7E95">
        <w:rPr>
          <w:rFonts w:eastAsia="Arial"/>
          <w:sz w:val="32"/>
          <w:szCs w:val="32"/>
        </w:rPr>
        <w:t>expenses</w:t>
      </w:r>
      <w:proofErr w:type="gramEnd"/>
      <w:r w:rsidRPr="001D7E95">
        <w:rPr>
          <w:rFonts w:eastAsia="Arial"/>
          <w:sz w:val="32"/>
          <w:szCs w:val="32"/>
        </w:rPr>
        <w:t xml:space="preserve"> and the amount of disability related expenses they have.  </w:t>
      </w:r>
    </w:p>
    <w:p w14:paraId="1D9A6DB5" w14:textId="77777777" w:rsidR="0019627F" w:rsidRPr="001D7E95" w:rsidRDefault="0019627F" w:rsidP="005C794A">
      <w:pPr>
        <w:rPr>
          <w:rFonts w:eastAsia="Arial"/>
          <w:sz w:val="32"/>
          <w:szCs w:val="32"/>
        </w:rPr>
      </w:pPr>
    </w:p>
    <w:p w14:paraId="486F833C" w14:textId="77777777" w:rsidR="0019627F" w:rsidRPr="001D7E95" w:rsidRDefault="0019627F" w:rsidP="005C794A">
      <w:pPr>
        <w:rPr>
          <w:rFonts w:eastAsia="Arial"/>
          <w:sz w:val="32"/>
          <w:szCs w:val="32"/>
        </w:rPr>
      </w:pPr>
      <w:r w:rsidRPr="001D7E95">
        <w:rPr>
          <w:rFonts w:eastAsia="Arial"/>
          <w:sz w:val="32"/>
          <w:szCs w:val="32"/>
        </w:rPr>
        <w:t>The proposed options we are putting forward will affect people who receive non-residential adult social care services where Norfolk County Council pays the care providers directly. They also affect people who receive direct payments to buy their own services.</w:t>
      </w:r>
    </w:p>
    <w:p w14:paraId="790A5D66" w14:textId="77777777" w:rsidR="0019627F" w:rsidRDefault="0019627F" w:rsidP="005C794A">
      <w:pPr>
        <w:rPr>
          <w:rFonts w:eastAsia="Arial"/>
          <w:sz w:val="32"/>
          <w:szCs w:val="32"/>
        </w:rPr>
      </w:pPr>
    </w:p>
    <w:p w14:paraId="1DAE12A2" w14:textId="77777777" w:rsidR="0019627F" w:rsidRPr="001D7E95" w:rsidRDefault="0019627F" w:rsidP="005C794A">
      <w:pPr>
        <w:rPr>
          <w:rFonts w:eastAsia="Arial"/>
          <w:sz w:val="32"/>
          <w:szCs w:val="32"/>
        </w:rPr>
      </w:pPr>
      <w:r w:rsidRPr="001D7E95">
        <w:rPr>
          <w:rFonts w:eastAsia="Arial"/>
          <w:sz w:val="32"/>
          <w:szCs w:val="32"/>
        </w:rPr>
        <w:t xml:space="preserve">The options will affect people who live in their own home and in the community including housing with care and supported living. It does not affect people who live in residential or nursing care settings. </w:t>
      </w:r>
    </w:p>
    <w:p w14:paraId="72AF0C47" w14:textId="77777777" w:rsidR="00AD454A" w:rsidRPr="001D7E95" w:rsidRDefault="00AD454A" w:rsidP="005C794A">
      <w:pPr>
        <w:rPr>
          <w:rFonts w:eastAsia="Arial"/>
          <w:sz w:val="32"/>
          <w:szCs w:val="32"/>
        </w:rPr>
      </w:pPr>
    </w:p>
    <w:p w14:paraId="3A0D9F01" w14:textId="5F2A3E90" w:rsidR="0019627F" w:rsidRPr="001D7E95" w:rsidRDefault="0019627F" w:rsidP="005C794A">
      <w:pPr>
        <w:rPr>
          <w:rFonts w:eastAsia="Arial"/>
          <w:sz w:val="32"/>
          <w:szCs w:val="32"/>
        </w:rPr>
      </w:pPr>
      <w:r w:rsidRPr="001D7E95">
        <w:rPr>
          <w:rFonts w:eastAsia="Arial"/>
          <w:sz w:val="32"/>
          <w:szCs w:val="32"/>
        </w:rPr>
        <w:t>The options will affect people with a care need, including disabled people, people with learning disabilities, people with mental health problems and those affected by substance misuse.</w:t>
      </w:r>
    </w:p>
    <w:p w14:paraId="3799AE26" w14:textId="77777777" w:rsidR="0019627F" w:rsidRPr="001D7E95" w:rsidRDefault="0019627F" w:rsidP="005C794A">
      <w:pPr>
        <w:rPr>
          <w:rFonts w:eastAsia="Arial"/>
          <w:sz w:val="32"/>
          <w:szCs w:val="32"/>
        </w:rPr>
      </w:pPr>
    </w:p>
    <w:p w14:paraId="1DBAB7E8" w14:textId="77777777" w:rsidR="0019627F" w:rsidRPr="001D7E95" w:rsidRDefault="0019627F" w:rsidP="005C794A">
      <w:pPr>
        <w:rPr>
          <w:rFonts w:eastAsia="Arial"/>
          <w:sz w:val="32"/>
          <w:szCs w:val="32"/>
        </w:rPr>
      </w:pPr>
      <w:r w:rsidRPr="001D7E95">
        <w:rPr>
          <w:rFonts w:eastAsia="Arial"/>
          <w:sz w:val="32"/>
          <w:szCs w:val="32"/>
        </w:rPr>
        <w:t xml:space="preserve">Many people who receive non-residential care would not be affected by our proposal as their income would still be below the minimum amount for living expenses (MIG) that we </w:t>
      </w:r>
      <w:proofErr w:type="gramStart"/>
      <w:r w:rsidRPr="001D7E95">
        <w:rPr>
          <w:rFonts w:eastAsia="Arial"/>
          <w:sz w:val="32"/>
          <w:szCs w:val="32"/>
        </w:rPr>
        <w:t>have to</w:t>
      </w:r>
      <w:proofErr w:type="gramEnd"/>
      <w:r w:rsidRPr="001D7E95">
        <w:rPr>
          <w:rFonts w:eastAsia="Arial"/>
          <w:sz w:val="32"/>
          <w:szCs w:val="32"/>
        </w:rPr>
        <w:t xml:space="preserve"> consider. </w:t>
      </w:r>
    </w:p>
    <w:p w14:paraId="1F2DF96E" w14:textId="77777777" w:rsidR="0019627F" w:rsidRPr="001D7E95" w:rsidRDefault="0019627F" w:rsidP="005C794A">
      <w:pPr>
        <w:rPr>
          <w:rFonts w:eastAsia="Arial"/>
          <w:sz w:val="32"/>
          <w:szCs w:val="32"/>
        </w:rPr>
      </w:pPr>
    </w:p>
    <w:p w14:paraId="41C6A2A3" w14:textId="77777777" w:rsidR="0019627F" w:rsidRPr="001D7E95" w:rsidRDefault="0019627F" w:rsidP="005C794A">
      <w:pPr>
        <w:rPr>
          <w:rFonts w:eastAsia="Arial"/>
          <w:sz w:val="32"/>
          <w:szCs w:val="32"/>
        </w:rPr>
      </w:pPr>
      <w:r w:rsidRPr="001D7E95">
        <w:rPr>
          <w:rFonts w:eastAsia="Arial"/>
          <w:sz w:val="32"/>
          <w:szCs w:val="32"/>
        </w:rPr>
        <w:lastRenderedPageBreak/>
        <w:t>People with savings over £23,250 would still need to pay the full cost of their care.</w:t>
      </w:r>
    </w:p>
    <w:p w14:paraId="7C5A3176" w14:textId="77777777" w:rsidR="0019627F" w:rsidRPr="001D7E95" w:rsidRDefault="0019627F" w:rsidP="005C794A">
      <w:pPr>
        <w:rPr>
          <w:rFonts w:eastAsia="Arial"/>
          <w:sz w:val="32"/>
          <w:szCs w:val="32"/>
        </w:rPr>
      </w:pPr>
    </w:p>
    <w:p w14:paraId="2B286B70" w14:textId="77777777" w:rsidR="0019627F" w:rsidRPr="001D7E95" w:rsidRDefault="0019627F" w:rsidP="005C794A">
      <w:pPr>
        <w:rPr>
          <w:rFonts w:eastAsia="Arial"/>
          <w:sz w:val="32"/>
          <w:szCs w:val="32"/>
        </w:rPr>
      </w:pPr>
      <w:r w:rsidRPr="001D7E95">
        <w:rPr>
          <w:rFonts w:eastAsia="Arial"/>
          <w:sz w:val="32"/>
          <w:szCs w:val="32"/>
        </w:rPr>
        <w:t>If people receive a direct payment to purchase their own non-residential care, they might have to change the amount they contribute to their personal direct payments account.</w:t>
      </w:r>
    </w:p>
    <w:p w14:paraId="41118E13" w14:textId="77777777" w:rsidR="00A36752" w:rsidRPr="001D7E95" w:rsidRDefault="00A36752" w:rsidP="005C794A">
      <w:pPr>
        <w:rPr>
          <w:rFonts w:eastAsia="Arial"/>
          <w:sz w:val="32"/>
          <w:szCs w:val="32"/>
        </w:rPr>
      </w:pPr>
    </w:p>
    <w:p w14:paraId="66984D26" w14:textId="77777777" w:rsidR="0019627F" w:rsidRPr="001D7E95" w:rsidRDefault="0019627F" w:rsidP="005C794A">
      <w:pPr>
        <w:rPr>
          <w:rFonts w:eastAsia="Arial"/>
          <w:sz w:val="32"/>
          <w:szCs w:val="32"/>
        </w:rPr>
      </w:pPr>
      <w:r w:rsidRPr="001D7E95">
        <w:rPr>
          <w:rFonts w:eastAsia="Arial"/>
          <w:sz w:val="32"/>
          <w:szCs w:val="32"/>
        </w:rPr>
        <w:t xml:space="preserve">If we decide to change anything, before we would make any changes, we </w:t>
      </w:r>
      <w:bookmarkStart w:id="10" w:name="_Int_NZntqkZO"/>
      <w:proofErr w:type="gramStart"/>
      <w:r w:rsidRPr="001D7E95">
        <w:rPr>
          <w:rFonts w:eastAsia="Arial"/>
          <w:sz w:val="32"/>
          <w:szCs w:val="32"/>
        </w:rPr>
        <w:t>would</w:t>
      </w:r>
      <w:bookmarkEnd w:id="10"/>
      <w:proofErr w:type="gramEnd"/>
      <w:r w:rsidRPr="001D7E95">
        <w:rPr>
          <w:rFonts w:eastAsia="Arial"/>
          <w:sz w:val="32"/>
          <w:szCs w:val="32"/>
        </w:rPr>
        <w:t xml:space="preserve"> write to people about any changes and offer to carry out a full financial assessment for them. We would look at all the money they have coming in, how much they spend and if there are any </w:t>
      </w:r>
      <w:bookmarkStart w:id="11" w:name="_Int_cFyGnPhy"/>
      <w:proofErr w:type="gramStart"/>
      <w:r w:rsidRPr="001D7E95">
        <w:rPr>
          <w:rFonts w:eastAsia="Arial"/>
          <w:sz w:val="32"/>
          <w:szCs w:val="32"/>
        </w:rPr>
        <w:t>benefits</w:t>
      </w:r>
      <w:bookmarkEnd w:id="11"/>
      <w:proofErr w:type="gramEnd"/>
      <w:r w:rsidRPr="001D7E95">
        <w:rPr>
          <w:rFonts w:eastAsia="Arial"/>
          <w:sz w:val="32"/>
          <w:szCs w:val="32"/>
        </w:rPr>
        <w:t xml:space="preserve"> they might be entitled to that they are not already claiming. </w:t>
      </w:r>
    </w:p>
    <w:p w14:paraId="14C12BC2" w14:textId="5AB0D098" w:rsidR="00C752B8" w:rsidRPr="001D7E95" w:rsidRDefault="00C752B8" w:rsidP="005C794A">
      <w:pPr>
        <w:rPr>
          <w:rFonts w:eastAsia="Arial"/>
          <w:sz w:val="32"/>
          <w:szCs w:val="32"/>
        </w:rPr>
      </w:pPr>
    </w:p>
    <w:p w14:paraId="3133CDE8" w14:textId="21737E2C" w:rsidR="00C752B8" w:rsidRPr="001D7E95" w:rsidRDefault="00C752B8" w:rsidP="005C794A">
      <w:pPr>
        <w:rPr>
          <w:rFonts w:eastAsia="Arial"/>
          <w:b/>
          <w:bCs/>
          <w:sz w:val="32"/>
          <w:szCs w:val="32"/>
        </w:rPr>
      </w:pPr>
      <w:r w:rsidRPr="001D7E95">
        <w:rPr>
          <w:rFonts w:eastAsia="Arial"/>
          <w:b/>
          <w:bCs/>
          <w:sz w:val="32"/>
          <w:szCs w:val="32"/>
        </w:rPr>
        <w:t>Now we will look at the two proposed options in more detail.</w:t>
      </w:r>
    </w:p>
    <w:p w14:paraId="7BD494D3" w14:textId="77777777" w:rsidR="0019627F" w:rsidRPr="001D7E95" w:rsidRDefault="0019627F" w:rsidP="005C794A">
      <w:pPr>
        <w:rPr>
          <w:rFonts w:eastAsia="Arial"/>
          <w:sz w:val="32"/>
          <w:szCs w:val="32"/>
        </w:rPr>
      </w:pPr>
    </w:p>
    <w:p w14:paraId="255E63AE" w14:textId="77777777" w:rsidR="0019627F" w:rsidRPr="001D7E95" w:rsidRDefault="0019627F" w:rsidP="007C7AEB">
      <w:pPr>
        <w:shd w:val="clear" w:color="auto" w:fill="D9D9D9"/>
        <w:rPr>
          <w:sz w:val="32"/>
          <w:szCs w:val="32"/>
        </w:rPr>
      </w:pPr>
      <w:bookmarkStart w:id="12" w:name="_Hlk158387524"/>
      <w:r w:rsidRPr="001D7E95">
        <w:rPr>
          <w:b/>
          <w:bCs/>
          <w:color w:val="323130"/>
          <w:sz w:val="32"/>
          <w:szCs w:val="32"/>
        </w:rPr>
        <w:t xml:space="preserve">Option 1: Reduce the Minimum Income Guarantee for 18-year-old to pension age from the current NCC rate of £187.13 to government rates for </w:t>
      </w:r>
      <w:bookmarkStart w:id="13" w:name="_Int_eEqNWn5w"/>
      <w:proofErr w:type="gramStart"/>
      <w:r w:rsidRPr="001D7E95">
        <w:rPr>
          <w:b/>
          <w:bCs/>
          <w:color w:val="323130"/>
          <w:sz w:val="32"/>
          <w:szCs w:val="32"/>
        </w:rPr>
        <w:t>25-year old</w:t>
      </w:r>
      <w:bookmarkEnd w:id="13"/>
      <w:proofErr w:type="gramEnd"/>
      <w:r w:rsidRPr="001D7E95">
        <w:rPr>
          <w:b/>
          <w:bCs/>
          <w:color w:val="323130"/>
          <w:sz w:val="32"/>
          <w:szCs w:val="32"/>
        </w:rPr>
        <w:t xml:space="preserve"> to pension age, which is currently £171.75</w:t>
      </w:r>
    </w:p>
    <w:bookmarkEnd w:id="12"/>
    <w:p w14:paraId="3122DBF5" w14:textId="77777777" w:rsidR="0019627F" w:rsidRDefault="0019627F" w:rsidP="005C794A">
      <w:pPr>
        <w:rPr>
          <w:rFonts w:eastAsia="Arial"/>
          <w:sz w:val="32"/>
          <w:szCs w:val="32"/>
        </w:rPr>
      </w:pPr>
    </w:p>
    <w:p w14:paraId="764430FB" w14:textId="77777777" w:rsidR="00C92BE8" w:rsidRDefault="00C92BE8" w:rsidP="005C794A">
      <w:pPr>
        <w:rPr>
          <w:rFonts w:eastAsia="Arial"/>
          <w:sz w:val="32"/>
          <w:szCs w:val="32"/>
        </w:rPr>
      </w:pPr>
    </w:p>
    <w:p w14:paraId="013C9282" w14:textId="77777777" w:rsidR="00C92BE8" w:rsidRPr="001D7E95" w:rsidRDefault="00C92BE8" w:rsidP="005C794A">
      <w:pPr>
        <w:rPr>
          <w:rFonts w:eastAsia="Arial"/>
          <w:sz w:val="32"/>
          <w:szCs w:val="32"/>
        </w:rPr>
      </w:pPr>
    </w:p>
    <w:p w14:paraId="215D265D" w14:textId="77777777" w:rsidR="0019627F" w:rsidRPr="001D7E95" w:rsidRDefault="0019627F" w:rsidP="005C794A">
      <w:pPr>
        <w:rPr>
          <w:sz w:val="32"/>
          <w:szCs w:val="32"/>
        </w:rPr>
      </w:pPr>
      <w:r w:rsidRPr="001D7E95">
        <w:rPr>
          <w:rFonts w:eastAsia="Arial"/>
          <w:sz w:val="32"/>
          <w:szCs w:val="32"/>
        </w:rPr>
        <w:lastRenderedPageBreak/>
        <w:t xml:space="preserve">Option 1 proposes to reduce the rate of the Minimum Income Guarantee to the </w:t>
      </w:r>
      <w:r w:rsidRPr="001D7E95">
        <w:rPr>
          <w:rFonts w:eastAsia="Times New Roman"/>
          <w:sz w:val="32"/>
          <w:szCs w:val="32"/>
        </w:rPr>
        <w:t xml:space="preserve">government rates for 25-pension age. This rate would apply to everyone aged 18-pension age. Although we recognise that this will have a financial impact for some people, this change will bring the Council in line with many other Councils and will help to provide additional resources to help us meet our wider statutory responsibilities. </w:t>
      </w:r>
      <w:r w:rsidRPr="001D7E95">
        <w:rPr>
          <w:sz w:val="32"/>
          <w:szCs w:val="32"/>
        </w:rPr>
        <w:t>This proposal would save us £1.2m per year. Depending upon whether any changes are implemented, and if so when, there would be only a part year saving in 2024-25.</w:t>
      </w:r>
    </w:p>
    <w:p w14:paraId="3D023CC1" w14:textId="77777777" w:rsidR="007C7AEB" w:rsidRPr="001D7E95" w:rsidRDefault="007C7AEB" w:rsidP="005C794A">
      <w:pPr>
        <w:rPr>
          <w:b/>
          <w:bCs/>
          <w:sz w:val="32"/>
          <w:szCs w:val="32"/>
        </w:rPr>
      </w:pPr>
    </w:p>
    <w:p w14:paraId="0D9587E5" w14:textId="4DFE854E" w:rsidR="0019627F" w:rsidRPr="001D7E95" w:rsidRDefault="0019627F" w:rsidP="005C794A">
      <w:pPr>
        <w:rPr>
          <w:b/>
          <w:bCs/>
          <w:sz w:val="32"/>
          <w:szCs w:val="32"/>
        </w:rPr>
      </w:pPr>
      <w:r w:rsidRPr="001D7E95">
        <w:rPr>
          <w:b/>
          <w:bCs/>
          <w:sz w:val="32"/>
          <w:szCs w:val="32"/>
        </w:rPr>
        <w:t>Impact of Option 1</w:t>
      </w:r>
    </w:p>
    <w:p w14:paraId="457491C3" w14:textId="77777777" w:rsidR="0019627F" w:rsidRPr="001D7E95" w:rsidRDefault="0019627F" w:rsidP="005C794A">
      <w:pPr>
        <w:rPr>
          <w:b/>
          <w:bCs/>
          <w:sz w:val="32"/>
          <w:szCs w:val="32"/>
        </w:rPr>
      </w:pPr>
    </w:p>
    <w:p w14:paraId="3C8B01F5" w14:textId="15E562EC" w:rsidR="0019627F" w:rsidRPr="001D7E95" w:rsidRDefault="0019627F" w:rsidP="005C794A">
      <w:pPr>
        <w:pStyle w:val="ListParagraph"/>
        <w:numPr>
          <w:ilvl w:val="0"/>
          <w:numId w:val="14"/>
        </w:numPr>
        <w:ind w:hanging="720"/>
        <w:rPr>
          <w:rFonts w:eastAsia="Arial"/>
          <w:sz w:val="32"/>
          <w:szCs w:val="32"/>
        </w:rPr>
      </w:pPr>
      <w:r w:rsidRPr="001D7E95">
        <w:rPr>
          <w:rFonts w:eastAsia="Arial"/>
          <w:sz w:val="32"/>
          <w:szCs w:val="32"/>
        </w:rPr>
        <w:t xml:space="preserve">Around 470 people would not be affected by this </w:t>
      </w:r>
      <w:proofErr w:type="gramStart"/>
      <w:r w:rsidRPr="001D7E95">
        <w:rPr>
          <w:rFonts w:eastAsia="Arial"/>
          <w:sz w:val="32"/>
          <w:szCs w:val="32"/>
        </w:rPr>
        <w:t>change</w:t>
      </w:r>
      <w:proofErr w:type="gramEnd"/>
    </w:p>
    <w:p w14:paraId="3A519BCD" w14:textId="77777777" w:rsidR="00D70E53" w:rsidRPr="001D7E95" w:rsidRDefault="00D70E53" w:rsidP="00D70E53">
      <w:pPr>
        <w:rPr>
          <w:rFonts w:eastAsia="Arial"/>
          <w:sz w:val="32"/>
          <w:szCs w:val="32"/>
        </w:rPr>
      </w:pPr>
    </w:p>
    <w:p w14:paraId="3CD46725" w14:textId="77777777" w:rsidR="0019627F" w:rsidRPr="001D7E95" w:rsidRDefault="0019627F" w:rsidP="005C794A">
      <w:pPr>
        <w:pStyle w:val="ListParagraph"/>
        <w:numPr>
          <w:ilvl w:val="0"/>
          <w:numId w:val="14"/>
        </w:numPr>
        <w:ind w:hanging="720"/>
        <w:rPr>
          <w:rFonts w:eastAsia="Arial"/>
          <w:sz w:val="32"/>
          <w:szCs w:val="32"/>
        </w:rPr>
      </w:pPr>
      <w:r w:rsidRPr="001D7E95">
        <w:rPr>
          <w:rFonts w:eastAsia="Arial"/>
          <w:sz w:val="32"/>
          <w:szCs w:val="32"/>
        </w:rPr>
        <w:t xml:space="preserve">Around 1,220 people would continue to pay nothing towards their care because their income would remain below the MIG </w:t>
      </w:r>
      <w:proofErr w:type="gramStart"/>
      <w:r w:rsidRPr="001D7E95">
        <w:rPr>
          <w:rFonts w:eastAsia="Arial"/>
          <w:sz w:val="32"/>
          <w:szCs w:val="32"/>
        </w:rPr>
        <w:t>rate</w:t>
      </w:r>
      <w:proofErr w:type="gramEnd"/>
    </w:p>
    <w:p w14:paraId="508AB1E7" w14:textId="77777777" w:rsidR="00D70E53" w:rsidRPr="001D7E95" w:rsidRDefault="00D70E53" w:rsidP="00D70E53">
      <w:pPr>
        <w:rPr>
          <w:rFonts w:eastAsia="Arial"/>
          <w:sz w:val="32"/>
          <w:szCs w:val="32"/>
        </w:rPr>
      </w:pPr>
    </w:p>
    <w:p w14:paraId="170FF1C8" w14:textId="04DBC32C" w:rsidR="0019627F" w:rsidRPr="001D7E95" w:rsidRDefault="0019627F" w:rsidP="005C794A">
      <w:pPr>
        <w:pStyle w:val="ListParagraph"/>
        <w:numPr>
          <w:ilvl w:val="0"/>
          <w:numId w:val="14"/>
        </w:numPr>
        <w:ind w:hanging="720"/>
        <w:rPr>
          <w:rFonts w:eastAsia="Arial"/>
          <w:sz w:val="32"/>
          <w:szCs w:val="32"/>
        </w:rPr>
      </w:pPr>
      <w:r w:rsidRPr="001D7E95">
        <w:rPr>
          <w:rFonts w:eastAsia="Arial"/>
          <w:sz w:val="32"/>
          <w:szCs w:val="32"/>
        </w:rPr>
        <w:t xml:space="preserve">Around 1,030 people would continue to pay the same </w:t>
      </w:r>
      <w:proofErr w:type="gramStart"/>
      <w:r w:rsidRPr="001D7E95">
        <w:rPr>
          <w:rFonts w:eastAsia="Arial"/>
          <w:sz w:val="32"/>
          <w:szCs w:val="32"/>
        </w:rPr>
        <w:t>amount</w:t>
      </w:r>
      <w:proofErr w:type="gramEnd"/>
    </w:p>
    <w:p w14:paraId="7CC110CE" w14:textId="77777777" w:rsidR="00D70E53" w:rsidRPr="001D7E95" w:rsidRDefault="00D70E53" w:rsidP="00D70E53">
      <w:pPr>
        <w:pStyle w:val="ListParagraph"/>
        <w:rPr>
          <w:rFonts w:eastAsia="Arial"/>
          <w:sz w:val="32"/>
          <w:szCs w:val="32"/>
        </w:rPr>
      </w:pPr>
    </w:p>
    <w:p w14:paraId="7E2423AD" w14:textId="77777777" w:rsidR="0019627F" w:rsidRPr="001D7E95" w:rsidRDefault="0019627F" w:rsidP="005C794A">
      <w:pPr>
        <w:pStyle w:val="ListParagraph"/>
        <w:numPr>
          <w:ilvl w:val="0"/>
          <w:numId w:val="14"/>
        </w:numPr>
        <w:ind w:hanging="720"/>
        <w:rPr>
          <w:rFonts w:eastAsia="Arial"/>
          <w:sz w:val="32"/>
          <w:szCs w:val="32"/>
        </w:rPr>
      </w:pPr>
      <w:r w:rsidRPr="001D7E95">
        <w:rPr>
          <w:rFonts w:eastAsia="Arial"/>
          <w:sz w:val="32"/>
          <w:szCs w:val="32"/>
        </w:rPr>
        <w:t>Around 1,600 people would be affected by this change. Of which:</w:t>
      </w:r>
    </w:p>
    <w:p w14:paraId="4B799E81" w14:textId="77777777" w:rsidR="0019627F" w:rsidRPr="001D7E95" w:rsidRDefault="0019627F" w:rsidP="005C794A">
      <w:pPr>
        <w:rPr>
          <w:rFonts w:eastAsia="Arial"/>
          <w:sz w:val="32"/>
          <w:szCs w:val="32"/>
        </w:rPr>
      </w:pPr>
    </w:p>
    <w:p w14:paraId="13C2A20B" w14:textId="1BC194F1" w:rsidR="0019627F" w:rsidRPr="001D7E95" w:rsidRDefault="0019627F" w:rsidP="005C794A">
      <w:pPr>
        <w:pStyle w:val="ListParagraph"/>
        <w:numPr>
          <w:ilvl w:val="0"/>
          <w:numId w:val="15"/>
        </w:numPr>
        <w:rPr>
          <w:rFonts w:eastAsia="Arial"/>
          <w:sz w:val="32"/>
          <w:szCs w:val="32"/>
        </w:rPr>
      </w:pPr>
      <w:r w:rsidRPr="001D7E95">
        <w:rPr>
          <w:rFonts w:eastAsia="Arial"/>
          <w:sz w:val="32"/>
          <w:szCs w:val="32"/>
        </w:rPr>
        <w:lastRenderedPageBreak/>
        <w:t xml:space="preserve">Around 210 people might have to start paying for their care for the first </w:t>
      </w:r>
      <w:proofErr w:type="gramStart"/>
      <w:r w:rsidRPr="001D7E95">
        <w:rPr>
          <w:rFonts w:eastAsia="Arial"/>
          <w:sz w:val="32"/>
          <w:szCs w:val="32"/>
        </w:rPr>
        <w:t>time</w:t>
      </w:r>
      <w:proofErr w:type="gramEnd"/>
    </w:p>
    <w:p w14:paraId="2CCF380B" w14:textId="34DF7412" w:rsidR="0019627F" w:rsidRPr="001D7E95" w:rsidRDefault="0019627F" w:rsidP="005C794A">
      <w:pPr>
        <w:pStyle w:val="ListParagraph"/>
        <w:numPr>
          <w:ilvl w:val="0"/>
          <w:numId w:val="15"/>
        </w:numPr>
        <w:rPr>
          <w:rFonts w:eastAsia="Arial"/>
          <w:sz w:val="32"/>
          <w:szCs w:val="32"/>
        </w:rPr>
      </w:pPr>
      <w:r w:rsidRPr="001D7E95">
        <w:rPr>
          <w:rFonts w:eastAsia="Arial"/>
          <w:sz w:val="32"/>
          <w:szCs w:val="32"/>
        </w:rPr>
        <w:t xml:space="preserve">Around 1,390 people might have to pay more for their </w:t>
      </w:r>
      <w:proofErr w:type="gramStart"/>
      <w:r w:rsidRPr="001D7E95">
        <w:rPr>
          <w:rFonts w:eastAsia="Arial"/>
          <w:sz w:val="32"/>
          <w:szCs w:val="32"/>
        </w:rPr>
        <w:t>care</w:t>
      </w:r>
      <w:proofErr w:type="gramEnd"/>
    </w:p>
    <w:p w14:paraId="03B6449D" w14:textId="77777777" w:rsidR="00D70E53" w:rsidRPr="001D7E95" w:rsidRDefault="00D70E53" w:rsidP="00D70E53">
      <w:pPr>
        <w:rPr>
          <w:rFonts w:eastAsia="Arial"/>
          <w:sz w:val="32"/>
          <w:szCs w:val="32"/>
        </w:rPr>
      </w:pPr>
    </w:p>
    <w:p w14:paraId="08928736" w14:textId="5E3A9EBC" w:rsidR="0019627F" w:rsidRPr="001D7E95" w:rsidRDefault="0019627F" w:rsidP="005C794A">
      <w:pPr>
        <w:pStyle w:val="ListParagraph"/>
        <w:numPr>
          <w:ilvl w:val="0"/>
          <w:numId w:val="14"/>
        </w:numPr>
        <w:ind w:hanging="720"/>
        <w:rPr>
          <w:rFonts w:eastAsia="Arial"/>
          <w:sz w:val="32"/>
          <w:szCs w:val="32"/>
        </w:rPr>
      </w:pPr>
      <w:r w:rsidRPr="001D7E95">
        <w:rPr>
          <w:rFonts w:eastAsia="Arial"/>
          <w:sz w:val="32"/>
          <w:szCs w:val="32"/>
        </w:rPr>
        <w:t>People who are affected might have to pay between £2.50 and £18.00</w:t>
      </w:r>
      <w:r w:rsidR="00EC0E1B" w:rsidRPr="001D7E95">
        <w:rPr>
          <w:rFonts w:eastAsia="Arial"/>
          <w:sz w:val="32"/>
          <w:szCs w:val="32"/>
        </w:rPr>
        <w:t xml:space="preserve"> </w:t>
      </w:r>
      <w:r w:rsidRPr="001D7E95">
        <w:rPr>
          <w:rFonts w:eastAsia="Arial"/>
          <w:sz w:val="32"/>
          <w:szCs w:val="32"/>
        </w:rPr>
        <w:t xml:space="preserve">a week more for their care, depending on their financial circumstances. </w:t>
      </w:r>
    </w:p>
    <w:p w14:paraId="7859E154" w14:textId="77777777" w:rsidR="0019627F" w:rsidRPr="001D7E95" w:rsidRDefault="0019627F" w:rsidP="005C794A">
      <w:pPr>
        <w:rPr>
          <w:rFonts w:eastAsia="Arial"/>
          <w:sz w:val="32"/>
          <w:szCs w:val="32"/>
        </w:rPr>
      </w:pPr>
    </w:p>
    <w:p w14:paraId="2B2654FE" w14:textId="77777777" w:rsidR="0019627F" w:rsidRPr="001D7E95" w:rsidRDefault="0019627F" w:rsidP="005C794A">
      <w:pPr>
        <w:rPr>
          <w:rFonts w:eastAsia="Arial"/>
          <w:sz w:val="32"/>
          <w:szCs w:val="32"/>
        </w:rPr>
      </w:pPr>
      <w:r w:rsidRPr="001D7E95">
        <w:rPr>
          <w:rFonts w:eastAsia="Arial"/>
          <w:sz w:val="32"/>
          <w:szCs w:val="32"/>
        </w:rPr>
        <w:t xml:space="preserve">The following three case studies show some examples of how Option 1 would impact financially on different people with different circumstances. Please note that all examples are based on the current rate not the Government rate that will be applied in April 2024. </w:t>
      </w:r>
    </w:p>
    <w:p w14:paraId="1C4172DD" w14:textId="77777777" w:rsidR="00E00A61" w:rsidRPr="00DF0C78" w:rsidRDefault="00E00A61" w:rsidP="00AD454A">
      <w:pPr>
        <w:rPr>
          <w:sz w:val="32"/>
          <w:szCs w:val="32"/>
        </w:rPr>
      </w:pPr>
    </w:p>
    <w:p w14:paraId="00CE8145" w14:textId="77777777" w:rsidR="00C752B8" w:rsidRPr="00DF0C78" w:rsidRDefault="00A0415B" w:rsidP="00AD454A">
      <w:pPr>
        <w:rPr>
          <w:b/>
          <w:bCs/>
          <w:sz w:val="32"/>
          <w:szCs w:val="32"/>
        </w:rPr>
      </w:pPr>
      <w:r w:rsidRPr="00DF0C78">
        <w:rPr>
          <w:b/>
          <w:bCs/>
          <w:sz w:val="32"/>
          <w:szCs w:val="32"/>
        </w:rPr>
        <w:t xml:space="preserve">Option 1: Case Study </w:t>
      </w:r>
    </w:p>
    <w:p w14:paraId="1E1F76AE" w14:textId="77777777" w:rsidR="00C752B8" w:rsidRPr="00DF0C78" w:rsidRDefault="00C752B8" w:rsidP="00AD454A">
      <w:pPr>
        <w:rPr>
          <w:b/>
          <w:bCs/>
          <w:sz w:val="32"/>
          <w:szCs w:val="32"/>
        </w:rPr>
      </w:pPr>
    </w:p>
    <w:p w14:paraId="1EB601DE" w14:textId="594DF0E5" w:rsidR="00A0415B" w:rsidRPr="00DF0C78" w:rsidRDefault="00A0415B" w:rsidP="00AD454A">
      <w:pPr>
        <w:rPr>
          <w:b/>
          <w:bCs/>
          <w:sz w:val="32"/>
          <w:szCs w:val="32"/>
        </w:rPr>
      </w:pPr>
      <w:r w:rsidRPr="00DF0C78">
        <w:rPr>
          <w:b/>
          <w:bCs/>
          <w:sz w:val="32"/>
          <w:szCs w:val="32"/>
        </w:rPr>
        <w:t>Person A is 22 years of age and lives at home with parents.</w:t>
      </w:r>
    </w:p>
    <w:p w14:paraId="47726CBA" w14:textId="77777777" w:rsidR="00A0415B" w:rsidRPr="00DF0C78" w:rsidRDefault="00A0415B" w:rsidP="00AD454A">
      <w:pPr>
        <w:rPr>
          <w:b/>
          <w:bCs/>
          <w:sz w:val="32"/>
          <w:szCs w:val="32"/>
        </w:rPr>
      </w:pPr>
    </w:p>
    <w:p w14:paraId="0BC1F590" w14:textId="663765ED" w:rsidR="00A0415B" w:rsidRPr="00DF0C78" w:rsidRDefault="00A0415B" w:rsidP="00AD454A">
      <w:pPr>
        <w:rPr>
          <w:b/>
          <w:bCs/>
          <w:sz w:val="32"/>
          <w:szCs w:val="32"/>
        </w:rPr>
      </w:pPr>
      <w:r w:rsidRPr="00DF0C78">
        <w:rPr>
          <w:b/>
          <w:bCs/>
          <w:sz w:val="32"/>
          <w:szCs w:val="32"/>
        </w:rPr>
        <w:t>Weekly care package</w:t>
      </w:r>
      <w:r w:rsidR="00C752B8" w:rsidRPr="00DF0C78">
        <w:rPr>
          <w:b/>
          <w:bCs/>
          <w:sz w:val="32"/>
          <w:szCs w:val="32"/>
        </w:rPr>
        <w:t>:</w:t>
      </w:r>
      <w:r w:rsidRPr="00DF0C78">
        <w:rPr>
          <w:b/>
          <w:bCs/>
          <w:sz w:val="32"/>
          <w:szCs w:val="32"/>
        </w:rPr>
        <w:t xml:space="preserve"> 2 sessions of day care and 6 hours of a personal assistant for supported activities. Total weekly cost £201.08.</w:t>
      </w:r>
    </w:p>
    <w:p w14:paraId="1A016C73" w14:textId="77777777" w:rsidR="00E00A61" w:rsidRDefault="00E00A61" w:rsidP="00AD454A">
      <w:pPr>
        <w:rPr>
          <w:b/>
          <w:bCs/>
          <w:sz w:val="32"/>
          <w:szCs w:val="32"/>
        </w:rPr>
      </w:pPr>
    </w:p>
    <w:p w14:paraId="5B69BE89" w14:textId="77777777" w:rsidR="00C92BE8" w:rsidRDefault="00C92BE8" w:rsidP="00AD454A">
      <w:pPr>
        <w:rPr>
          <w:b/>
          <w:bCs/>
          <w:sz w:val="32"/>
          <w:szCs w:val="32"/>
        </w:rPr>
      </w:pPr>
    </w:p>
    <w:p w14:paraId="07002A54" w14:textId="77777777" w:rsidR="00C92BE8" w:rsidRPr="00DF0C78" w:rsidRDefault="00C92BE8" w:rsidP="00AD454A">
      <w:pPr>
        <w:rPr>
          <w:b/>
          <w:bCs/>
          <w:sz w:val="32"/>
          <w:szCs w:val="32"/>
        </w:rPr>
      </w:pPr>
    </w:p>
    <w:p w14:paraId="46309519" w14:textId="77777777" w:rsidR="00A0415B" w:rsidRPr="00DF0C78" w:rsidRDefault="00A0415B" w:rsidP="00AD454A">
      <w:pPr>
        <w:rPr>
          <w:b/>
          <w:bCs/>
          <w:sz w:val="32"/>
          <w:szCs w:val="32"/>
        </w:rPr>
      </w:pPr>
      <w:r w:rsidRPr="00DF0C78">
        <w:rPr>
          <w:b/>
          <w:bCs/>
          <w:sz w:val="32"/>
          <w:szCs w:val="32"/>
        </w:rPr>
        <w:lastRenderedPageBreak/>
        <w:t>Total weekly income is £240.27, made up of:</w:t>
      </w:r>
    </w:p>
    <w:tbl>
      <w:tblPr>
        <w:tblStyle w:val="TableGrid"/>
        <w:tblW w:w="9085" w:type="dxa"/>
        <w:tblLook w:val="04A0" w:firstRow="1" w:lastRow="0" w:firstColumn="1" w:lastColumn="0" w:noHBand="0" w:noVBand="1"/>
      </w:tblPr>
      <w:tblGrid>
        <w:gridCol w:w="7285"/>
        <w:gridCol w:w="1800"/>
      </w:tblGrid>
      <w:tr w:rsidR="00A0415B" w:rsidRPr="00DF0C78" w14:paraId="47340FDD" w14:textId="77777777" w:rsidTr="002E26B1">
        <w:trPr>
          <w:cantSplit/>
          <w:trHeight w:val="576"/>
        </w:trPr>
        <w:tc>
          <w:tcPr>
            <w:tcW w:w="7285" w:type="dxa"/>
            <w:vAlign w:val="center"/>
          </w:tcPr>
          <w:p w14:paraId="374FC907" w14:textId="334F7A88" w:rsidR="00A0415B" w:rsidRPr="00DF0C78" w:rsidRDefault="00A0415B" w:rsidP="00725F07">
            <w:pPr>
              <w:spacing w:line="240" w:lineRule="auto"/>
              <w:contextualSpacing/>
              <w:rPr>
                <w:b/>
                <w:bCs/>
                <w:sz w:val="32"/>
                <w:szCs w:val="32"/>
              </w:rPr>
            </w:pPr>
            <w:r w:rsidRPr="00DF0C78">
              <w:rPr>
                <w:sz w:val="32"/>
                <w:szCs w:val="32"/>
              </w:rPr>
              <w:t>Personal Independence Payment (PIP) Daily Living</w:t>
            </w:r>
            <w:r w:rsidR="00725F07" w:rsidRPr="00DF0C78">
              <w:rPr>
                <w:sz w:val="32"/>
                <w:szCs w:val="32"/>
              </w:rPr>
              <w:t xml:space="preserve"> </w:t>
            </w:r>
            <w:r w:rsidRPr="00DF0C78">
              <w:rPr>
                <w:sz w:val="32"/>
                <w:szCs w:val="32"/>
              </w:rPr>
              <w:t>standard rate</w:t>
            </w:r>
          </w:p>
        </w:tc>
        <w:tc>
          <w:tcPr>
            <w:tcW w:w="1800" w:type="dxa"/>
            <w:vAlign w:val="center"/>
          </w:tcPr>
          <w:p w14:paraId="0ADFCFD0" w14:textId="77777777" w:rsidR="00A0415B" w:rsidRPr="00DF0C78" w:rsidRDefault="00A0415B" w:rsidP="001A30AC">
            <w:pPr>
              <w:spacing w:line="240" w:lineRule="auto"/>
              <w:jc w:val="right"/>
              <w:rPr>
                <w:b/>
                <w:bCs/>
                <w:sz w:val="32"/>
                <w:szCs w:val="32"/>
              </w:rPr>
            </w:pPr>
            <w:r w:rsidRPr="00DF0C78">
              <w:rPr>
                <w:sz w:val="32"/>
                <w:szCs w:val="32"/>
              </w:rPr>
              <w:t>£68.10</w:t>
            </w:r>
          </w:p>
        </w:tc>
      </w:tr>
      <w:tr w:rsidR="00A0415B" w:rsidRPr="00DF0C78" w14:paraId="5EE24FEA" w14:textId="77777777" w:rsidTr="002E26B1">
        <w:trPr>
          <w:cantSplit/>
          <w:trHeight w:val="576"/>
        </w:trPr>
        <w:tc>
          <w:tcPr>
            <w:tcW w:w="7285" w:type="dxa"/>
            <w:vAlign w:val="center"/>
          </w:tcPr>
          <w:p w14:paraId="33517F0E" w14:textId="77777777" w:rsidR="00A0415B" w:rsidRPr="00DF0C78" w:rsidRDefault="00A0415B" w:rsidP="001A30AC">
            <w:pPr>
              <w:spacing w:line="240" w:lineRule="auto"/>
              <w:rPr>
                <w:b/>
                <w:bCs/>
                <w:sz w:val="32"/>
                <w:szCs w:val="32"/>
              </w:rPr>
            </w:pPr>
            <w:r w:rsidRPr="00DF0C78">
              <w:rPr>
                <w:sz w:val="32"/>
                <w:szCs w:val="32"/>
              </w:rPr>
              <w:t>PIP Mobility – high rate</w:t>
            </w:r>
          </w:p>
        </w:tc>
        <w:tc>
          <w:tcPr>
            <w:tcW w:w="1800" w:type="dxa"/>
            <w:vAlign w:val="center"/>
          </w:tcPr>
          <w:p w14:paraId="588419E5" w14:textId="77777777" w:rsidR="00A0415B" w:rsidRPr="00DF0C78" w:rsidRDefault="00A0415B" w:rsidP="001A30AC">
            <w:pPr>
              <w:spacing w:line="240" w:lineRule="auto"/>
              <w:jc w:val="right"/>
              <w:rPr>
                <w:b/>
                <w:bCs/>
                <w:sz w:val="32"/>
                <w:szCs w:val="32"/>
              </w:rPr>
            </w:pPr>
            <w:r w:rsidRPr="00DF0C78">
              <w:rPr>
                <w:sz w:val="32"/>
                <w:szCs w:val="32"/>
              </w:rPr>
              <w:t>£71.00</w:t>
            </w:r>
          </w:p>
        </w:tc>
      </w:tr>
      <w:tr w:rsidR="00A0415B" w:rsidRPr="00DF0C78" w14:paraId="546926BE" w14:textId="77777777" w:rsidTr="002E26B1">
        <w:trPr>
          <w:cantSplit/>
          <w:trHeight w:val="576"/>
        </w:trPr>
        <w:tc>
          <w:tcPr>
            <w:tcW w:w="7285" w:type="dxa"/>
            <w:vAlign w:val="center"/>
          </w:tcPr>
          <w:p w14:paraId="2B20A92A" w14:textId="77777777" w:rsidR="00A0415B" w:rsidRPr="00DF0C78" w:rsidRDefault="00A0415B" w:rsidP="001A30AC">
            <w:pPr>
              <w:spacing w:line="240" w:lineRule="auto"/>
              <w:rPr>
                <w:b/>
                <w:bCs/>
                <w:sz w:val="32"/>
                <w:szCs w:val="32"/>
              </w:rPr>
            </w:pPr>
            <w:r w:rsidRPr="00DF0C78">
              <w:rPr>
                <w:sz w:val="32"/>
                <w:szCs w:val="32"/>
              </w:rPr>
              <w:t>Universal Credit - standard allowance single under 25</w:t>
            </w:r>
            <w:r w:rsidRPr="00DF0C78">
              <w:rPr>
                <w:sz w:val="32"/>
                <w:szCs w:val="32"/>
              </w:rPr>
              <w:tab/>
            </w:r>
          </w:p>
        </w:tc>
        <w:tc>
          <w:tcPr>
            <w:tcW w:w="1800" w:type="dxa"/>
            <w:vAlign w:val="center"/>
          </w:tcPr>
          <w:p w14:paraId="1F066BFA" w14:textId="77777777" w:rsidR="00A0415B" w:rsidRPr="00DF0C78" w:rsidRDefault="00A0415B" w:rsidP="001A30AC">
            <w:pPr>
              <w:spacing w:line="240" w:lineRule="auto"/>
              <w:jc w:val="right"/>
              <w:rPr>
                <w:b/>
                <w:bCs/>
                <w:sz w:val="32"/>
                <w:szCs w:val="32"/>
              </w:rPr>
            </w:pPr>
            <w:r w:rsidRPr="00DF0C78">
              <w:rPr>
                <w:sz w:val="32"/>
                <w:szCs w:val="32"/>
              </w:rPr>
              <w:t>£67.41</w:t>
            </w:r>
          </w:p>
        </w:tc>
      </w:tr>
      <w:tr w:rsidR="00A0415B" w:rsidRPr="00DF0C78" w14:paraId="5548E9C5" w14:textId="77777777" w:rsidTr="002E26B1">
        <w:trPr>
          <w:cantSplit/>
          <w:trHeight w:val="576"/>
        </w:trPr>
        <w:tc>
          <w:tcPr>
            <w:tcW w:w="7285" w:type="dxa"/>
            <w:vAlign w:val="center"/>
          </w:tcPr>
          <w:p w14:paraId="61002774" w14:textId="77777777" w:rsidR="00A0415B" w:rsidRPr="00DF0C78" w:rsidRDefault="00A0415B" w:rsidP="001A30AC">
            <w:pPr>
              <w:spacing w:line="240" w:lineRule="auto"/>
              <w:rPr>
                <w:b/>
                <w:bCs/>
                <w:sz w:val="32"/>
                <w:szCs w:val="32"/>
              </w:rPr>
            </w:pPr>
            <w:r w:rsidRPr="00DF0C78">
              <w:rPr>
                <w:sz w:val="32"/>
                <w:szCs w:val="32"/>
              </w:rPr>
              <w:t>Universal Credit – limited capability for work</w:t>
            </w:r>
          </w:p>
        </w:tc>
        <w:tc>
          <w:tcPr>
            <w:tcW w:w="1800" w:type="dxa"/>
            <w:vAlign w:val="center"/>
          </w:tcPr>
          <w:p w14:paraId="5DF68493" w14:textId="77777777" w:rsidR="00A0415B" w:rsidRPr="00DF0C78" w:rsidRDefault="00A0415B" w:rsidP="001A30AC">
            <w:pPr>
              <w:spacing w:line="240" w:lineRule="auto"/>
              <w:jc w:val="right"/>
              <w:rPr>
                <w:b/>
                <w:bCs/>
                <w:sz w:val="32"/>
                <w:szCs w:val="32"/>
              </w:rPr>
            </w:pPr>
            <w:r w:rsidRPr="00DF0C78">
              <w:rPr>
                <w:sz w:val="32"/>
                <w:szCs w:val="32"/>
              </w:rPr>
              <w:t>£33.76</w:t>
            </w:r>
          </w:p>
        </w:tc>
      </w:tr>
    </w:tbl>
    <w:p w14:paraId="0798033F" w14:textId="77777777" w:rsidR="00FD0F55" w:rsidRDefault="00FD0F55" w:rsidP="005C794A">
      <w:pPr>
        <w:rPr>
          <w:b/>
          <w:bCs/>
          <w:sz w:val="32"/>
          <w:szCs w:val="32"/>
        </w:rPr>
      </w:pPr>
    </w:p>
    <w:p w14:paraId="68121698" w14:textId="77777777" w:rsidR="00A0415B" w:rsidRPr="00DF0C78" w:rsidRDefault="00A0415B" w:rsidP="005C794A">
      <w:pPr>
        <w:rPr>
          <w:b/>
          <w:bCs/>
          <w:sz w:val="32"/>
          <w:szCs w:val="32"/>
        </w:rPr>
      </w:pPr>
      <w:r w:rsidRPr="00DF0C78">
        <w:rPr>
          <w:b/>
          <w:bCs/>
          <w:sz w:val="32"/>
          <w:szCs w:val="32"/>
        </w:rPr>
        <w:t>What will change?</w:t>
      </w:r>
    </w:p>
    <w:tbl>
      <w:tblPr>
        <w:tblStyle w:val="TableGrid"/>
        <w:tblW w:w="9124" w:type="dxa"/>
        <w:tblLook w:val="04A0" w:firstRow="1" w:lastRow="0" w:firstColumn="1" w:lastColumn="0" w:noHBand="0" w:noVBand="1"/>
      </w:tblPr>
      <w:tblGrid>
        <w:gridCol w:w="6059"/>
        <w:gridCol w:w="1373"/>
        <w:gridCol w:w="1692"/>
      </w:tblGrid>
      <w:tr w:rsidR="00A0415B" w:rsidRPr="00DF0C78" w14:paraId="367EE27F" w14:textId="77777777" w:rsidTr="007047E0">
        <w:trPr>
          <w:cantSplit/>
          <w:trHeight w:val="576"/>
          <w:tblHeader/>
        </w:trPr>
        <w:tc>
          <w:tcPr>
            <w:tcW w:w="6295" w:type="dxa"/>
            <w:vAlign w:val="center"/>
          </w:tcPr>
          <w:p w14:paraId="3D7CDB6C" w14:textId="77777777" w:rsidR="00A0415B" w:rsidRPr="00DF0C78" w:rsidRDefault="00A0415B" w:rsidP="001A30AC">
            <w:pPr>
              <w:spacing w:line="240" w:lineRule="auto"/>
              <w:rPr>
                <w:b/>
                <w:bCs/>
                <w:sz w:val="32"/>
                <w:szCs w:val="32"/>
              </w:rPr>
            </w:pPr>
            <w:bookmarkStart w:id="14" w:name="_Hlk157763689"/>
          </w:p>
        </w:tc>
        <w:tc>
          <w:tcPr>
            <w:tcW w:w="1329" w:type="dxa"/>
            <w:vAlign w:val="center"/>
          </w:tcPr>
          <w:p w14:paraId="79FA83C4" w14:textId="77777777" w:rsidR="00A0415B" w:rsidRPr="00DF0C78" w:rsidRDefault="00A0415B" w:rsidP="001A30AC">
            <w:pPr>
              <w:spacing w:line="240" w:lineRule="auto"/>
              <w:jc w:val="right"/>
              <w:rPr>
                <w:b/>
                <w:bCs/>
                <w:sz w:val="32"/>
                <w:szCs w:val="32"/>
              </w:rPr>
            </w:pPr>
            <w:r w:rsidRPr="00DF0C78">
              <w:rPr>
                <w:b/>
                <w:bCs/>
                <w:sz w:val="32"/>
                <w:szCs w:val="32"/>
              </w:rPr>
              <w:t>Current</w:t>
            </w:r>
          </w:p>
        </w:tc>
        <w:tc>
          <w:tcPr>
            <w:tcW w:w="1500" w:type="dxa"/>
            <w:vAlign w:val="center"/>
          </w:tcPr>
          <w:p w14:paraId="1A9DE5A0" w14:textId="77777777" w:rsidR="00A0415B" w:rsidRPr="00DF0C78" w:rsidRDefault="00A0415B" w:rsidP="001A30AC">
            <w:pPr>
              <w:spacing w:line="240" w:lineRule="auto"/>
              <w:jc w:val="right"/>
              <w:rPr>
                <w:b/>
                <w:bCs/>
                <w:sz w:val="32"/>
                <w:szCs w:val="32"/>
              </w:rPr>
            </w:pPr>
            <w:r w:rsidRPr="00DF0C78">
              <w:rPr>
                <w:b/>
                <w:bCs/>
                <w:sz w:val="32"/>
                <w:szCs w:val="32"/>
              </w:rPr>
              <w:t>Proposed</w:t>
            </w:r>
          </w:p>
        </w:tc>
      </w:tr>
      <w:tr w:rsidR="00A0415B" w:rsidRPr="00DF0C78" w14:paraId="1263BF9E" w14:textId="77777777" w:rsidTr="007047E0">
        <w:trPr>
          <w:cantSplit/>
          <w:trHeight w:val="576"/>
        </w:trPr>
        <w:tc>
          <w:tcPr>
            <w:tcW w:w="6295" w:type="dxa"/>
            <w:vAlign w:val="center"/>
          </w:tcPr>
          <w:p w14:paraId="3CC404E5" w14:textId="77777777" w:rsidR="00A0415B" w:rsidRPr="00DF0C78" w:rsidRDefault="00A0415B" w:rsidP="001A30AC">
            <w:pPr>
              <w:spacing w:line="240" w:lineRule="auto"/>
              <w:rPr>
                <w:sz w:val="32"/>
                <w:szCs w:val="32"/>
              </w:rPr>
            </w:pPr>
            <w:r w:rsidRPr="00DF0C78">
              <w:rPr>
                <w:sz w:val="32"/>
                <w:szCs w:val="32"/>
              </w:rPr>
              <w:t>Total weekly income</w:t>
            </w:r>
          </w:p>
        </w:tc>
        <w:tc>
          <w:tcPr>
            <w:tcW w:w="1329" w:type="dxa"/>
            <w:vAlign w:val="center"/>
          </w:tcPr>
          <w:p w14:paraId="46FC881A" w14:textId="77777777" w:rsidR="00A0415B" w:rsidRPr="00DF0C78" w:rsidRDefault="00A0415B" w:rsidP="001A30AC">
            <w:pPr>
              <w:spacing w:line="240" w:lineRule="auto"/>
              <w:jc w:val="right"/>
              <w:rPr>
                <w:sz w:val="32"/>
                <w:szCs w:val="32"/>
              </w:rPr>
            </w:pPr>
            <w:r w:rsidRPr="00DF0C78">
              <w:rPr>
                <w:sz w:val="32"/>
                <w:szCs w:val="32"/>
              </w:rPr>
              <w:t>£240.27</w:t>
            </w:r>
          </w:p>
        </w:tc>
        <w:tc>
          <w:tcPr>
            <w:tcW w:w="1500" w:type="dxa"/>
            <w:vAlign w:val="center"/>
          </w:tcPr>
          <w:p w14:paraId="60FE2F26" w14:textId="77777777" w:rsidR="00A0415B" w:rsidRPr="00DF0C78" w:rsidRDefault="00A0415B" w:rsidP="001A30AC">
            <w:pPr>
              <w:spacing w:line="240" w:lineRule="auto"/>
              <w:jc w:val="right"/>
              <w:rPr>
                <w:sz w:val="32"/>
                <w:szCs w:val="32"/>
              </w:rPr>
            </w:pPr>
            <w:r w:rsidRPr="00DF0C78">
              <w:rPr>
                <w:sz w:val="32"/>
                <w:szCs w:val="32"/>
              </w:rPr>
              <w:t>£240.27</w:t>
            </w:r>
          </w:p>
        </w:tc>
      </w:tr>
      <w:tr w:rsidR="00A0415B" w:rsidRPr="00DF0C78" w14:paraId="3C0F60C3" w14:textId="77777777" w:rsidTr="007047E0">
        <w:trPr>
          <w:cantSplit/>
          <w:trHeight w:val="576"/>
        </w:trPr>
        <w:tc>
          <w:tcPr>
            <w:tcW w:w="6295" w:type="dxa"/>
            <w:vAlign w:val="center"/>
          </w:tcPr>
          <w:p w14:paraId="17BAB8B6" w14:textId="77777777" w:rsidR="00A0415B" w:rsidRPr="00DF0C78" w:rsidRDefault="00A0415B" w:rsidP="001A30AC">
            <w:pPr>
              <w:spacing w:line="240" w:lineRule="auto"/>
              <w:rPr>
                <w:b/>
                <w:bCs/>
                <w:sz w:val="32"/>
                <w:szCs w:val="32"/>
              </w:rPr>
            </w:pPr>
            <w:r w:rsidRPr="00DF0C78">
              <w:rPr>
                <w:b/>
                <w:bCs/>
                <w:sz w:val="32"/>
                <w:szCs w:val="32"/>
              </w:rPr>
              <w:t>Income we ignore (not counted as income in the financial assessment)</w:t>
            </w:r>
          </w:p>
        </w:tc>
        <w:tc>
          <w:tcPr>
            <w:tcW w:w="1329" w:type="dxa"/>
            <w:vAlign w:val="center"/>
          </w:tcPr>
          <w:p w14:paraId="714CED50" w14:textId="77777777" w:rsidR="00A0415B" w:rsidRPr="00DF0C78" w:rsidRDefault="00A0415B" w:rsidP="001A30AC">
            <w:pPr>
              <w:spacing w:line="240" w:lineRule="auto"/>
              <w:jc w:val="right"/>
              <w:rPr>
                <w:sz w:val="32"/>
                <w:szCs w:val="32"/>
              </w:rPr>
            </w:pPr>
          </w:p>
        </w:tc>
        <w:tc>
          <w:tcPr>
            <w:tcW w:w="1500" w:type="dxa"/>
            <w:vAlign w:val="center"/>
          </w:tcPr>
          <w:p w14:paraId="2F39160B" w14:textId="77777777" w:rsidR="00A0415B" w:rsidRPr="00DF0C78" w:rsidRDefault="00A0415B" w:rsidP="001A30AC">
            <w:pPr>
              <w:spacing w:line="240" w:lineRule="auto"/>
              <w:jc w:val="right"/>
              <w:rPr>
                <w:sz w:val="32"/>
                <w:szCs w:val="32"/>
              </w:rPr>
            </w:pPr>
          </w:p>
        </w:tc>
      </w:tr>
      <w:tr w:rsidR="00A0415B" w:rsidRPr="00DF0C78" w14:paraId="0E94B93E" w14:textId="77777777" w:rsidTr="007047E0">
        <w:trPr>
          <w:cantSplit/>
          <w:trHeight w:val="576"/>
        </w:trPr>
        <w:tc>
          <w:tcPr>
            <w:tcW w:w="6295" w:type="dxa"/>
            <w:vAlign w:val="center"/>
          </w:tcPr>
          <w:p w14:paraId="34FFFE98" w14:textId="77777777" w:rsidR="00A0415B" w:rsidRPr="00DF0C78" w:rsidRDefault="00A0415B" w:rsidP="001A30AC">
            <w:pPr>
              <w:spacing w:line="240" w:lineRule="auto"/>
              <w:rPr>
                <w:sz w:val="32"/>
                <w:szCs w:val="32"/>
              </w:rPr>
            </w:pPr>
            <w:r w:rsidRPr="00DF0C78">
              <w:rPr>
                <w:sz w:val="32"/>
                <w:szCs w:val="32"/>
              </w:rPr>
              <w:t>PIP Mobility</w:t>
            </w:r>
          </w:p>
        </w:tc>
        <w:tc>
          <w:tcPr>
            <w:tcW w:w="1329" w:type="dxa"/>
            <w:vAlign w:val="center"/>
          </w:tcPr>
          <w:p w14:paraId="5BD6DA52" w14:textId="77777777" w:rsidR="00A0415B" w:rsidRPr="00DF0C78" w:rsidRDefault="00A0415B" w:rsidP="001A30AC">
            <w:pPr>
              <w:spacing w:line="240" w:lineRule="auto"/>
              <w:jc w:val="right"/>
              <w:rPr>
                <w:sz w:val="32"/>
                <w:szCs w:val="32"/>
              </w:rPr>
            </w:pPr>
            <w:r w:rsidRPr="00DF0C78">
              <w:rPr>
                <w:sz w:val="32"/>
                <w:szCs w:val="32"/>
              </w:rPr>
              <w:t>£71.00</w:t>
            </w:r>
          </w:p>
        </w:tc>
        <w:tc>
          <w:tcPr>
            <w:tcW w:w="1500" w:type="dxa"/>
            <w:vAlign w:val="center"/>
          </w:tcPr>
          <w:p w14:paraId="5C82521B" w14:textId="77777777" w:rsidR="00A0415B" w:rsidRPr="00DF0C78" w:rsidRDefault="00A0415B" w:rsidP="001A30AC">
            <w:pPr>
              <w:spacing w:line="240" w:lineRule="auto"/>
              <w:jc w:val="right"/>
              <w:rPr>
                <w:sz w:val="32"/>
                <w:szCs w:val="32"/>
              </w:rPr>
            </w:pPr>
            <w:r w:rsidRPr="00DF0C78">
              <w:rPr>
                <w:sz w:val="32"/>
                <w:szCs w:val="32"/>
              </w:rPr>
              <w:t>£71.00</w:t>
            </w:r>
          </w:p>
        </w:tc>
      </w:tr>
      <w:tr w:rsidR="00A0415B" w:rsidRPr="00DF0C78" w14:paraId="02920E67" w14:textId="77777777" w:rsidTr="007047E0">
        <w:trPr>
          <w:cantSplit/>
          <w:trHeight w:val="576"/>
        </w:trPr>
        <w:tc>
          <w:tcPr>
            <w:tcW w:w="6295" w:type="dxa"/>
            <w:vAlign w:val="center"/>
          </w:tcPr>
          <w:p w14:paraId="7A93346B" w14:textId="77777777" w:rsidR="00A0415B" w:rsidRPr="00DF0C78" w:rsidRDefault="00A0415B" w:rsidP="001A30AC">
            <w:pPr>
              <w:spacing w:line="240" w:lineRule="auto"/>
              <w:rPr>
                <w:sz w:val="32"/>
                <w:szCs w:val="32"/>
              </w:rPr>
            </w:pPr>
            <w:r w:rsidRPr="00DF0C78">
              <w:rPr>
                <w:sz w:val="32"/>
                <w:szCs w:val="32"/>
              </w:rPr>
              <w:t>PIP Daily Living enhanced rate disregard</w:t>
            </w:r>
          </w:p>
        </w:tc>
        <w:tc>
          <w:tcPr>
            <w:tcW w:w="1329" w:type="dxa"/>
            <w:vAlign w:val="center"/>
          </w:tcPr>
          <w:p w14:paraId="7C4EF636" w14:textId="77777777" w:rsidR="00A0415B" w:rsidRPr="00DF0C78" w:rsidRDefault="00A0415B" w:rsidP="001A30AC">
            <w:pPr>
              <w:spacing w:line="240" w:lineRule="auto"/>
              <w:jc w:val="right"/>
              <w:rPr>
                <w:sz w:val="32"/>
                <w:szCs w:val="32"/>
              </w:rPr>
            </w:pPr>
            <w:r w:rsidRPr="00DF0C78">
              <w:rPr>
                <w:sz w:val="32"/>
                <w:szCs w:val="32"/>
              </w:rPr>
              <w:t>N/A</w:t>
            </w:r>
          </w:p>
        </w:tc>
        <w:tc>
          <w:tcPr>
            <w:tcW w:w="1500" w:type="dxa"/>
            <w:vAlign w:val="center"/>
          </w:tcPr>
          <w:p w14:paraId="7C4873DE" w14:textId="77777777" w:rsidR="00A0415B" w:rsidRPr="00DF0C78" w:rsidRDefault="00A0415B" w:rsidP="001A30AC">
            <w:pPr>
              <w:spacing w:line="240" w:lineRule="auto"/>
              <w:jc w:val="right"/>
              <w:rPr>
                <w:sz w:val="32"/>
                <w:szCs w:val="32"/>
              </w:rPr>
            </w:pPr>
            <w:r w:rsidRPr="00DF0C78">
              <w:rPr>
                <w:sz w:val="32"/>
                <w:szCs w:val="32"/>
              </w:rPr>
              <w:t>N/A</w:t>
            </w:r>
          </w:p>
        </w:tc>
      </w:tr>
      <w:tr w:rsidR="00A0415B" w:rsidRPr="00DF0C78" w14:paraId="3CB014DF" w14:textId="77777777" w:rsidTr="007047E0">
        <w:trPr>
          <w:cantSplit/>
          <w:trHeight w:val="576"/>
        </w:trPr>
        <w:tc>
          <w:tcPr>
            <w:tcW w:w="6295" w:type="dxa"/>
            <w:vAlign w:val="center"/>
          </w:tcPr>
          <w:p w14:paraId="383F378C" w14:textId="77777777" w:rsidR="00A0415B" w:rsidRPr="00DF0C78" w:rsidRDefault="00A0415B" w:rsidP="001A30AC">
            <w:pPr>
              <w:spacing w:line="240" w:lineRule="auto"/>
              <w:rPr>
                <w:b/>
                <w:bCs/>
                <w:sz w:val="32"/>
                <w:szCs w:val="32"/>
              </w:rPr>
            </w:pPr>
            <w:r w:rsidRPr="00DF0C78">
              <w:rPr>
                <w:b/>
                <w:bCs/>
                <w:sz w:val="32"/>
                <w:szCs w:val="32"/>
              </w:rPr>
              <w:t xml:space="preserve">Income we </w:t>
            </w:r>
            <w:bookmarkStart w:id="15" w:name="_Int_XdHCS7mf"/>
            <w:proofErr w:type="gramStart"/>
            <w:r w:rsidRPr="00DF0C78">
              <w:rPr>
                <w:b/>
                <w:bCs/>
                <w:sz w:val="32"/>
                <w:szCs w:val="32"/>
              </w:rPr>
              <w:t>take into account</w:t>
            </w:r>
            <w:bookmarkEnd w:id="15"/>
            <w:proofErr w:type="gramEnd"/>
          </w:p>
        </w:tc>
        <w:tc>
          <w:tcPr>
            <w:tcW w:w="1329" w:type="dxa"/>
            <w:vAlign w:val="center"/>
          </w:tcPr>
          <w:p w14:paraId="6C42BD31" w14:textId="77777777" w:rsidR="00A0415B" w:rsidRPr="00DF0C78" w:rsidRDefault="00A0415B" w:rsidP="001A30AC">
            <w:pPr>
              <w:spacing w:line="240" w:lineRule="auto"/>
              <w:jc w:val="right"/>
              <w:rPr>
                <w:b/>
                <w:bCs/>
                <w:sz w:val="32"/>
                <w:szCs w:val="32"/>
              </w:rPr>
            </w:pPr>
            <w:r w:rsidRPr="00DF0C78">
              <w:rPr>
                <w:b/>
                <w:bCs/>
                <w:sz w:val="32"/>
                <w:szCs w:val="32"/>
              </w:rPr>
              <w:t>£169.27</w:t>
            </w:r>
          </w:p>
        </w:tc>
        <w:tc>
          <w:tcPr>
            <w:tcW w:w="1500" w:type="dxa"/>
            <w:vAlign w:val="center"/>
          </w:tcPr>
          <w:p w14:paraId="5760EEA5" w14:textId="77777777" w:rsidR="00A0415B" w:rsidRPr="00DF0C78" w:rsidRDefault="00A0415B" w:rsidP="001A30AC">
            <w:pPr>
              <w:spacing w:line="240" w:lineRule="auto"/>
              <w:jc w:val="right"/>
              <w:rPr>
                <w:b/>
                <w:bCs/>
                <w:sz w:val="32"/>
                <w:szCs w:val="32"/>
              </w:rPr>
            </w:pPr>
            <w:r w:rsidRPr="00DF0C78">
              <w:rPr>
                <w:b/>
                <w:bCs/>
                <w:sz w:val="32"/>
                <w:szCs w:val="32"/>
              </w:rPr>
              <w:t>£169.27</w:t>
            </w:r>
          </w:p>
        </w:tc>
      </w:tr>
      <w:tr w:rsidR="00A0415B" w:rsidRPr="00DF0C78" w14:paraId="31F84597" w14:textId="77777777" w:rsidTr="007047E0">
        <w:trPr>
          <w:cantSplit/>
          <w:trHeight w:val="576"/>
        </w:trPr>
        <w:tc>
          <w:tcPr>
            <w:tcW w:w="6295" w:type="dxa"/>
            <w:vAlign w:val="center"/>
          </w:tcPr>
          <w:p w14:paraId="4A1D7C30" w14:textId="77777777" w:rsidR="00A0415B" w:rsidRPr="00DF0C78" w:rsidRDefault="00A0415B" w:rsidP="001A30AC">
            <w:pPr>
              <w:spacing w:line="240" w:lineRule="auto"/>
              <w:rPr>
                <w:b/>
                <w:bCs/>
                <w:sz w:val="32"/>
                <w:szCs w:val="32"/>
              </w:rPr>
            </w:pPr>
            <w:r w:rsidRPr="00DF0C78">
              <w:rPr>
                <w:b/>
                <w:bCs/>
                <w:sz w:val="32"/>
                <w:szCs w:val="32"/>
              </w:rPr>
              <w:t xml:space="preserve">Minimum Income Guarantee applied </w:t>
            </w:r>
          </w:p>
        </w:tc>
        <w:tc>
          <w:tcPr>
            <w:tcW w:w="1329" w:type="dxa"/>
            <w:vAlign w:val="center"/>
          </w:tcPr>
          <w:p w14:paraId="68321AB9" w14:textId="77777777" w:rsidR="00A0415B" w:rsidRPr="00DF0C78" w:rsidRDefault="00A0415B" w:rsidP="001A30AC">
            <w:pPr>
              <w:spacing w:line="240" w:lineRule="auto"/>
              <w:jc w:val="right"/>
              <w:rPr>
                <w:b/>
                <w:bCs/>
                <w:color w:val="FF0000"/>
                <w:sz w:val="32"/>
                <w:szCs w:val="32"/>
              </w:rPr>
            </w:pPr>
            <w:r w:rsidRPr="00DF0C78">
              <w:rPr>
                <w:b/>
                <w:bCs/>
                <w:color w:val="FF0000"/>
                <w:sz w:val="32"/>
                <w:szCs w:val="32"/>
              </w:rPr>
              <w:t>£187.13</w:t>
            </w:r>
          </w:p>
        </w:tc>
        <w:tc>
          <w:tcPr>
            <w:tcW w:w="1500" w:type="dxa"/>
            <w:vAlign w:val="center"/>
          </w:tcPr>
          <w:p w14:paraId="65380A84" w14:textId="77777777" w:rsidR="00A0415B" w:rsidRPr="00DF0C78" w:rsidRDefault="00A0415B" w:rsidP="001A30AC">
            <w:pPr>
              <w:spacing w:line="240" w:lineRule="auto"/>
              <w:jc w:val="right"/>
              <w:rPr>
                <w:b/>
                <w:bCs/>
                <w:color w:val="FF0000"/>
                <w:sz w:val="32"/>
                <w:szCs w:val="32"/>
              </w:rPr>
            </w:pPr>
            <w:r w:rsidRPr="00DF0C78">
              <w:rPr>
                <w:b/>
                <w:bCs/>
                <w:color w:val="FF0000"/>
                <w:sz w:val="32"/>
                <w:szCs w:val="32"/>
              </w:rPr>
              <w:t>£171.75</w:t>
            </w:r>
          </w:p>
        </w:tc>
      </w:tr>
      <w:tr w:rsidR="00A0415B" w:rsidRPr="00DF0C78" w14:paraId="553E8549" w14:textId="77777777" w:rsidTr="007047E0">
        <w:trPr>
          <w:cantSplit/>
          <w:trHeight w:val="576"/>
        </w:trPr>
        <w:tc>
          <w:tcPr>
            <w:tcW w:w="6295" w:type="dxa"/>
            <w:vAlign w:val="center"/>
          </w:tcPr>
          <w:p w14:paraId="1C929151" w14:textId="77777777" w:rsidR="00A0415B" w:rsidRPr="00DF0C78" w:rsidRDefault="00A0415B" w:rsidP="001A30AC">
            <w:pPr>
              <w:spacing w:line="240" w:lineRule="auto"/>
              <w:rPr>
                <w:sz w:val="32"/>
                <w:szCs w:val="32"/>
              </w:rPr>
            </w:pPr>
            <w:r w:rsidRPr="00DF0C78">
              <w:rPr>
                <w:sz w:val="32"/>
                <w:szCs w:val="32"/>
              </w:rPr>
              <w:t>Assessed weekly contribution</w:t>
            </w:r>
          </w:p>
        </w:tc>
        <w:tc>
          <w:tcPr>
            <w:tcW w:w="1329" w:type="dxa"/>
            <w:vAlign w:val="center"/>
          </w:tcPr>
          <w:p w14:paraId="3DDD93A3" w14:textId="77777777" w:rsidR="00A0415B" w:rsidRPr="00DF0C78" w:rsidRDefault="00A0415B" w:rsidP="001A30AC">
            <w:pPr>
              <w:spacing w:line="240" w:lineRule="auto"/>
              <w:jc w:val="right"/>
              <w:rPr>
                <w:b/>
                <w:bCs/>
                <w:sz w:val="32"/>
                <w:szCs w:val="32"/>
              </w:rPr>
            </w:pPr>
            <w:r w:rsidRPr="00DF0C78">
              <w:rPr>
                <w:b/>
                <w:bCs/>
                <w:sz w:val="32"/>
                <w:szCs w:val="32"/>
              </w:rPr>
              <w:t>NIL</w:t>
            </w:r>
          </w:p>
        </w:tc>
        <w:tc>
          <w:tcPr>
            <w:tcW w:w="1500" w:type="dxa"/>
            <w:vAlign w:val="center"/>
          </w:tcPr>
          <w:p w14:paraId="7875AB6E" w14:textId="77777777" w:rsidR="00A0415B" w:rsidRPr="00DF0C78" w:rsidRDefault="00A0415B" w:rsidP="001A30AC">
            <w:pPr>
              <w:spacing w:line="240" w:lineRule="auto"/>
              <w:jc w:val="right"/>
              <w:rPr>
                <w:b/>
                <w:bCs/>
                <w:sz w:val="32"/>
                <w:szCs w:val="32"/>
              </w:rPr>
            </w:pPr>
            <w:r w:rsidRPr="00DF0C78">
              <w:rPr>
                <w:b/>
                <w:bCs/>
                <w:sz w:val="32"/>
                <w:szCs w:val="32"/>
              </w:rPr>
              <w:t>NIL</w:t>
            </w:r>
          </w:p>
        </w:tc>
      </w:tr>
      <w:tr w:rsidR="00A0415B" w:rsidRPr="00DF0C78" w14:paraId="46F58A71" w14:textId="77777777" w:rsidTr="007047E0">
        <w:trPr>
          <w:cantSplit/>
          <w:trHeight w:val="576"/>
        </w:trPr>
        <w:tc>
          <w:tcPr>
            <w:tcW w:w="6295" w:type="dxa"/>
            <w:vAlign w:val="center"/>
          </w:tcPr>
          <w:p w14:paraId="5A8C11C4" w14:textId="77777777" w:rsidR="00A0415B" w:rsidRPr="00DF0C78" w:rsidRDefault="00A0415B" w:rsidP="001A30AC">
            <w:pPr>
              <w:spacing w:line="240" w:lineRule="auto"/>
              <w:rPr>
                <w:sz w:val="32"/>
                <w:szCs w:val="32"/>
              </w:rPr>
            </w:pPr>
            <w:r w:rsidRPr="00DF0C78">
              <w:rPr>
                <w:sz w:val="32"/>
                <w:szCs w:val="32"/>
              </w:rPr>
              <w:t>Weekly income a person keeps</w:t>
            </w:r>
          </w:p>
        </w:tc>
        <w:tc>
          <w:tcPr>
            <w:tcW w:w="1329" w:type="dxa"/>
            <w:vAlign w:val="center"/>
          </w:tcPr>
          <w:p w14:paraId="4A927AA6" w14:textId="77777777" w:rsidR="00A0415B" w:rsidRPr="00DF0C78" w:rsidRDefault="00A0415B" w:rsidP="001A30AC">
            <w:pPr>
              <w:spacing w:line="240" w:lineRule="auto"/>
              <w:jc w:val="right"/>
              <w:rPr>
                <w:b/>
                <w:bCs/>
                <w:sz w:val="32"/>
                <w:szCs w:val="32"/>
              </w:rPr>
            </w:pPr>
            <w:r w:rsidRPr="00DF0C78">
              <w:rPr>
                <w:b/>
                <w:bCs/>
                <w:sz w:val="32"/>
                <w:szCs w:val="32"/>
              </w:rPr>
              <w:t>£240.27</w:t>
            </w:r>
          </w:p>
        </w:tc>
        <w:tc>
          <w:tcPr>
            <w:tcW w:w="1500" w:type="dxa"/>
            <w:vAlign w:val="center"/>
          </w:tcPr>
          <w:p w14:paraId="7078021A" w14:textId="77777777" w:rsidR="00A0415B" w:rsidRPr="00DF0C78" w:rsidRDefault="00A0415B" w:rsidP="001A30AC">
            <w:pPr>
              <w:spacing w:line="240" w:lineRule="auto"/>
              <w:jc w:val="right"/>
              <w:rPr>
                <w:b/>
                <w:bCs/>
                <w:sz w:val="32"/>
                <w:szCs w:val="32"/>
              </w:rPr>
            </w:pPr>
            <w:r w:rsidRPr="00DF0C78">
              <w:rPr>
                <w:b/>
                <w:bCs/>
                <w:sz w:val="32"/>
                <w:szCs w:val="32"/>
              </w:rPr>
              <w:t>£240.27</w:t>
            </w:r>
          </w:p>
        </w:tc>
      </w:tr>
      <w:bookmarkEnd w:id="14"/>
    </w:tbl>
    <w:p w14:paraId="54CCF993" w14:textId="77777777" w:rsidR="00A0415B" w:rsidRPr="00DF0C78" w:rsidRDefault="00A0415B" w:rsidP="00052C2E">
      <w:pPr>
        <w:rPr>
          <w:sz w:val="32"/>
          <w:szCs w:val="32"/>
        </w:rPr>
      </w:pPr>
    </w:p>
    <w:p w14:paraId="568F6527" w14:textId="77777777" w:rsidR="00A0415B" w:rsidRPr="00DF0C78" w:rsidRDefault="00A0415B" w:rsidP="00344F69">
      <w:pPr>
        <w:rPr>
          <w:sz w:val="32"/>
          <w:szCs w:val="32"/>
        </w:rPr>
      </w:pPr>
      <w:r w:rsidRPr="00DF0C78">
        <w:rPr>
          <w:sz w:val="32"/>
          <w:szCs w:val="32"/>
        </w:rPr>
        <w:t>Person A will remain as NIL charge and will not be affected by the proposed change.</w:t>
      </w:r>
    </w:p>
    <w:p w14:paraId="02A196D7" w14:textId="77777777" w:rsidR="00C93A1E" w:rsidRDefault="00C93A1E" w:rsidP="00344F69">
      <w:pPr>
        <w:rPr>
          <w:b/>
          <w:bCs/>
          <w:sz w:val="32"/>
          <w:szCs w:val="32"/>
        </w:rPr>
      </w:pPr>
    </w:p>
    <w:p w14:paraId="30175D7A" w14:textId="77777777" w:rsidR="00C92BE8" w:rsidRDefault="00C92BE8" w:rsidP="00344F69">
      <w:pPr>
        <w:rPr>
          <w:b/>
          <w:bCs/>
          <w:sz w:val="32"/>
          <w:szCs w:val="32"/>
        </w:rPr>
      </w:pPr>
    </w:p>
    <w:p w14:paraId="77197077" w14:textId="77777777" w:rsidR="00C92BE8" w:rsidRPr="00DF0C78" w:rsidRDefault="00C92BE8" w:rsidP="00344F69">
      <w:pPr>
        <w:rPr>
          <w:b/>
          <w:bCs/>
          <w:sz w:val="32"/>
          <w:szCs w:val="32"/>
        </w:rPr>
      </w:pPr>
    </w:p>
    <w:p w14:paraId="6DEA3D66" w14:textId="77777777" w:rsidR="00E00A61" w:rsidRPr="00DF0C78" w:rsidRDefault="00E00A61" w:rsidP="00344F69">
      <w:pPr>
        <w:rPr>
          <w:b/>
          <w:bCs/>
          <w:sz w:val="32"/>
          <w:szCs w:val="32"/>
        </w:rPr>
      </w:pPr>
    </w:p>
    <w:p w14:paraId="285FF187" w14:textId="018912C4" w:rsidR="00024CB0" w:rsidRPr="00DF0C78" w:rsidRDefault="00024CB0" w:rsidP="00344F69">
      <w:pPr>
        <w:rPr>
          <w:b/>
          <w:bCs/>
          <w:sz w:val="32"/>
          <w:szCs w:val="32"/>
        </w:rPr>
      </w:pPr>
      <w:r w:rsidRPr="00DF0C78">
        <w:rPr>
          <w:b/>
          <w:bCs/>
          <w:sz w:val="32"/>
          <w:szCs w:val="32"/>
        </w:rPr>
        <w:lastRenderedPageBreak/>
        <w:t xml:space="preserve">Option 1: Case Study Person B is 45 and is in supported living accommodation. </w:t>
      </w:r>
    </w:p>
    <w:p w14:paraId="6DE601C9" w14:textId="77777777" w:rsidR="00052C2E" w:rsidRPr="00DF0C78" w:rsidRDefault="00052C2E" w:rsidP="00344F69">
      <w:pPr>
        <w:rPr>
          <w:b/>
          <w:bCs/>
          <w:sz w:val="32"/>
          <w:szCs w:val="32"/>
        </w:rPr>
      </w:pPr>
    </w:p>
    <w:p w14:paraId="03C196A6" w14:textId="77777777" w:rsidR="00024CB0" w:rsidRPr="00DF0C78" w:rsidRDefault="00024CB0" w:rsidP="00344F69">
      <w:pPr>
        <w:rPr>
          <w:b/>
          <w:bCs/>
          <w:sz w:val="32"/>
          <w:szCs w:val="32"/>
        </w:rPr>
      </w:pPr>
      <w:r w:rsidRPr="00DF0C78">
        <w:rPr>
          <w:b/>
          <w:bCs/>
          <w:sz w:val="32"/>
          <w:szCs w:val="32"/>
        </w:rPr>
        <w:t>Weekly care package; Supported Living weekly 52 weeks and 12 hours additional support per week. Total weekly cost £614.22.</w:t>
      </w:r>
    </w:p>
    <w:p w14:paraId="529E03D4" w14:textId="77777777" w:rsidR="002C054A" w:rsidRPr="00DF0C78" w:rsidRDefault="002C054A" w:rsidP="00344F69">
      <w:pPr>
        <w:rPr>
          <w:b/>
          <w:bCs/>
          <w:sz w:val="32"/>
          <w:szCs w:val="32"/>
        </w:rPr>
      </w:pPr>
    </w:p>
    <w:p w14:paraId="34BD002C" w14:textId="77777777" w:rsidR="00024CB0" w:rsidRPr="00DF0C78" w:rsidRDefault="00024CB0" w:rsidP="00344F69">
      <w:pPr>
        <w:contextualSpacing/>
        <w:rPr>
          <w:b/>
          <w:bCs/>
          <w:sz w:val="32"/>
          <w:szCs w:val="32"/>
        </w:rPr>
      </w:pPr>
      <w:r w:rsidRPr="00DF0C78">
        <w:rPr>
          <w:b/>
          <w:bCs/>
          <w:sz w:val="32"/>
          <w:szCs w:val="32"/>
        </w:rPr>
        <w:t>Total weekly income is £398.20, made up of:</w:t>
      </w:r>
    </w:p>
    <w:tbl>
      <w:tblPr>
        <w:tblStyle w:val="TableGrid"/>
        <w:tblW w:w="0" w:type="auto"/>
        <w:tblLook w:val="04A0" w:firstRow="1" w:lastRow="0" w:firstColumn="1" w:lastColumn="0" w:noHBand="0" w:noVBand="1"/>
      </w:tblPr>
      <w:tblGrid>
        <w:gridCol w:w="7285"/>
        <w:gridCol w:w="1731"/>
      </w:tblGrid>
      <w:tr w:rsidR="00024CB0" w:rsidRPr="00DF0C78" w14:paraId="08319745" w14:textId="77777777" w:rsidTr="00454779">
        <w:trPr>
          <w:cantSplit/>
          <w:trHeight w:val="576"/>
        </w:trPr>
        <w:tc>
          <w:tcPr>
            <w:tcW w:w="7285" w:type="dxa"/>
            <w:vAlign w:val="center"/>
          </w:tcPr>
          <w:p w14:paraId="45FCF699" w14:textId="77777777" w:rsidR="00024CB0" w:rsidRPr="00DF0C78" w:rsidRDefault="00024CB0" w:rsidP="00E41303">
            <w:pPr>
              <w:spacing w:line="240" w:lineRule="auto"/>
              <w:rPr>
                <w:b/>
                <w:bCs/>
                <w:sz w:val="32"/>
                <w:szCs w:val="32"/>
              </w:rPr>
            </w:pPr>
            <w:r w:rsidRPr="00DF0C78">
              <w:rPr>
                <w:sz w:val="32"/>
                <w:szCs w:val="32"/>
              </w:rPr>
              <w:t>Employment and Support Allowance (ESA)</w:t>
            </w:r>
          </w:p>
        </w:tc>
        <w:tc>
          <w:tcPr>
            <w:tcW w:w="1731" w:type="dxa"/>
            <w:vAlign w:val="center"/>
          </w:tcPr>
          <w:p w14:paraId="148D34DC" w14:textId="77777777" w:rsidR="00024CB0" w:rsidRPr="00DF0C78" w:rsidRDefault="00024CB0" w:rsidP="00E41303">
            <w:pPr>
              <w:spacing w:line="240" w:lineRule="auto"/>
              <w:jc w:val="right"/>
              <w:rPr>
                <w:b/>
                <w:bCs/>
                <w:sz w:val="32"/>
                <w:szCs w:val="32"/>
              </w:rPr>
            </w:pPr>
            <w:r w:rsidRPr="00DF0C78">
              <w:rPr>
                <w:sz w:val="32"/>
                <w:szCs w:val="32"/>
              </w:rPr>
              <w:t>£225.45</w:t>
            </w:r>
          </w:p>
        </w:tc>
      </w:tr>
      <w:tr w:rsidR="00024CB0" w:rsidRPr="00DF0C78" w14:paraId="0A8B9E09" w14:textId="77777777" w:rsidTr="00454779">
        <w:trPr>
          <w:cantSplit/>
          <w:trHeight w:val="576"/>
        </w:trPr>
        <w:tc>
          <w:tcPr>
            <w:tcW w:w="7285" w:type="dxa"/>
            <w:vAlign w:val="center"/>
          </w:tcPr>
          <w:p w14:paraId="7184E025" w14:textId="77777777" w:rsidR="00024CB0" w:rsidRPr="00DF0C78" w:rsidRDefault="00024CB0" w:rsidP="00E41303">
            <w:pPr>
              <w:spacing w:line="240" w:lineRule="auto"/>
              <w:rPr>
                <w:b/>
                <w:bCs/>
                <w:sz w:val="32"/>
                <w:szCs w:val="32"/>
              </w:rPr>
            </w:pPr>
            <w:r w:rsidRPr="00DF0C78">
              <w:rPr>
                <w:sz w:val="32"/>
                <w:szCs w:val="32"/>
              </w:rPr>
              <w:t>PIP Daily Living – enhanced rate</w:t>
            </w:r>
          </w:p>
        </w:tc>
        <w:tc>
          <w:tcPr>
            <w:tcW w:w="1731" w:type="dxa"/>
            <w:vAlign w:val="center"/>
          </w:tcPr>
          <w:p w14:paraId="1197E07C" w14:textId="77777777" w:rsidR="00024CB0" w:rsidRPr="00DF0C78" w:rsidRDefault="00024CB0" w:rsidP="00E41303">
            <w:pPr>
              <w:spacing w:line="240" w:lineRule="auto"/>
              <w:jc w:val="right"/>
              <w:rPr>
                <w:b/>
                <w:bCs/>
                <w:sz w:val="32"/>
                <w:szCs w:val="32"/>
              </w:rPr>
            </w:pPr>
            <w:r w:rsidRPr="00DF0C78">
              <w:rPr>
                <w:sz w:val="32"/>
                <w:szCs w:val="32"/>
              </w:rPr>
              <w:t>£101.75</w:t>
            </w:r>
          </w:p>
        </w:tc>
      </w:tr>
      <w:tr w:rsidR="00024CB0" w:rsidRPr="00DF0C78" w14:paraId="074659D5" w14:textId="77777777" w:rsidTr="00454779">
        <w:trPr>
          <w:cantSplit/>
          <w:trHeight w:val="576"/>
        </w:trPr>
        <w:tc>
          <w:tcPr>
            <w:tcW w:w="7285" w:type="dxa"/>
            <w:vAlign w:val="center"/>
          </w:tcPr>
          <w:p w14:paraId="293A8075" w14:textId="77777777" w:rsidR="00024CB0" w:rsidRPr="00DF0C78" w:rsidRDefault="00024CB0" w:rsidP="00E41303">
            <w:pPr>
              <w:spacing w:line="240" w:lineRule="auto"/>
              <w:rPr>
                <w:b/>
                <w:bCs/>
                <w:sz w:val="32"/>
                <w:szCs w:val="32"/>
              </w:rPr>
            </w:pPr>
            <w:r w:rsidRPr="00DF0C78">
              <w:rPr>
                <w:sz w:val="32"/>
                <w:szCs w:val="32"/>
              </w:rPr>
              <w:t>PIP Mobility</w:t>
            </w:r>
            <w:r w:rsidRPr="00DF0C78">
              <w:rPr>
                <w:sz w:val="32"/>
                <w:szCs w:val="32"/>
              </w:rPr>
              <w:tab/>
              <w:t>- high rate</w:t>
            </w:r>
          </w:p>
        </w:tc>
        <w:tc>
          <w:tcPr>
            <w:tcW w:w="1731" w:type="dxa"/>
            <w:vAlign w:val="center"/>
          </w:tcPr>
          <w:p w14:paraId="445EE364" w14:textId="31ECCC34" w:rsidR="00024CB0" w:rsidRPr="00DF0C78" w:rsidRDefault="00024CB0" w:rsidP="00E41303">
            <w:pPr>
              <w:spacing w:line="240" w:lineRule="auto"/>
              <w:jc w:val="right"/>
              <w:rPr>
                <w:b/>
                <w:bCs/>
                <w:sz w:val="32"/>
                <w:szCs w:val="32"/>
              </w:rPr>
            </w:pPr>
            <w:r w:rsidRPr="00DF0C78">
              <w:rPr>
                <w:sz w:val="32"/>
                <w:szCs w:val="32"/>
              </w:rPr>
              <w:t>£71.00</w:t>
            </w:r>
          </w:p>
        </w:tc>
      </w:tr>
    </w:tbl>
    <w:p w14:paraId="35EDE5D0" w14:textId="77777777" w:rsidR="00ED4130" w:rsidRPr="00DF0C78" w:rsidRDefault="00ED4130" w:rsidP="00912EA7">
      <w:pPr>
        <w:contextualSpacing/>
        <w:rPr>
          <w:b/>
          <w:bCs/>
          <w:sz w:val="32"/>
          <w:szCs w:val="32"/>
        </w:rPr>
      </w:pPr>
    </w:p>
    <w:p w14:paraId="2990CA29" w14:textId="77777777" w:rsidR="00024CB0" w:rsidRPr="00DF0C78" w:rsidRDefault="00024CB0" w:rsidP="00912EA7">
      <w:pPr>
        <w:rPr>
          <w:b/>
          <w:bCs/>
          <w:sz w:val="32"/>
          <w:szCs w:val="32"/>
        </w:rPr>
      </w:pPr>
      <w:r w:rsidRPr="00DF0C78">
        <w:rPr>
          <w:b/>
          <w:bCs/>
          <w:sz w:val="32"/>
          <w:szCs w:val="32"/>
        </w:rPr>
        <w:t>What will change?</w:t>
      </w:r>
    </w:p>
    <w:tbl>
      <w:tblPr>
        <w:tblStyle w:val="TableGrid"/>
        <w:tblW w:w="9016" w:type="dxa"/>
        <w:tblLook w:val="04A0" w:firstRow="1" w:lastRow="0" w:firstColumn="1" w:lastColumn="0" w:noHBand="0" w:noVBand="1"/>
      </w:tblPr>
      <w:tblGrid>
        <w:gridCol w:w="5948"/>
        <w:gridCol w:w="1376"/>
        <w:gridCol w:w="1692"/>
      </w:tblGrid>
      <w:tr w:rsidR="00024CB0" w:rsidRPr="00DF0C78" w14:paraId="1C6D5BA0" w14:textId="77777777" w:rsidTr="0049792C">
        <w:trPr>
          <w:cantSplit/>
          <w:trHeight w:val="576"/>
          <w:tblHeader/>
        </w:trPr>
        <w:tc>
          <w:tcPr>
            <w:tcW w:w="6295" w:type="dxa"/>
            <w:vAlign w:val="center"/>
          </w:tcPr>
          <w:p w14:paraId="32A847B5" w14:textId="77777777" w:rsidR="00024CB0" w:rsidRPr="00DF0C78" w:rsidRDefault="00024CB0" w:rsidP="001250F3">
            <w:pPr>
              <w:spacing w:line="240" w:lineRule="auto"/>
              <w:rPr>
                <w:b/>
                <w:bCs/>
                <w:sz w:val="32"/>
                <w:szCs w:val="32"/>
              </w:rPr>
            </w:pPr>
          </w:p>
        </w:tc>
        <w:tc>
          <w:tcPr>
            <w:tcW w:w="1376" w:type="dxa"/>
            <w:vAlign w:val="center"/>
          </w:tcPr>
          <w:p w14:paraId="7CD3C929" w14:textId="77777777" w:rsidR="00024CB0" w:rsidRPr="00DF0C78" w:rsidRDefault="00024CB0" w:rsidP="001250F3">
            <w:pPr>
              <w:spacing w:line="240" w:lineRule="auto"/>
              <w:jc w:val="right"/>
              <w:rPr>
                <w:b/>
                <w:bCs/>
                <w:sz w:val="32"/>
                <w:szCs w:val="32"/>
              </w:rPr>
            </w:pPr>
            <w:r w:rsidRPr="00DF0C78">
              <w:rPr>
                <w:b/>
                <w:bCs/>
                <w:sz w:val="32"/>
                <w:szCs w:val="32"/>
              </w:rPr>
              <w:t>Current</w:t>
            </w:r>
          </w:p>
        </w:tc>
        <w:tc>
          <w:tcPr>
            <w:tcW w:w="1345" w:type="dxa"/>
            <w:vAlign w:val="center"/>
          </w:tcPr>
          <w:p w14:paraId="63D92500" w14:textId="77777777" w:rsidR="00024CB0" w:rsidRPr="00DF0C78" w:rsidRDefault="00024CB0" w:rsidP="001250F3">
            <w:pPr>
              <w:spacing w:line="240" w:lineRule="auto"/>
              <w:jc w:val="right"/>
              <w:rPr>
                <w:b/>
                <w:bCs/>
                <w:sz w:val="32"/>
                <w:szCs w:val="32"/>
              </w:rPr>
            </w:pPr>
            <w:r w:rsidRPr="00DF0C78">
              <w:rPr>
                <w:b/>
                <w:bCs/>
                <w:sz w:val="32"/>
                <w:szCs w:val="32"/>
              </w:rPr>
              <w:t>Proposed</w:t>
            </w:r>
          </w:p>
        </w:tc>
      </w:tr>
      <w:tr w:rsidR="00024CB0" w:rsidRPr="00DF0C78" w14:paraId="09C75BE2" w14:textId="77777777" w:rsidTr="0049792C">
        <w:trPr>
          <w:cantSplit/>
          <w:trHeight w:val="576"/>
        </w:trPr>
        <w:tc>
          <w:tcPr>
            <w:tcW w:w="6295" w:type="dxa"/>
            <w:vAlign w:val="center"/>
          </w:tcPr>
          <w:p w14:paraId="2A60CECF" w14:textId="77777777" w:rsidR="00024CB0" w:rsidRPr="00DF0C78" w:rsidRDefault="00024CB0" w:rsidP="001250F3">
            <w:pPr>
              <w:spacing w:line="240" w:lineRule="auto"/>
              <w:rPr>
                <w:sz w:val="32"/>
                <w:szCs w:val="32"/>
              </w:rPr>
            </w:pPr>
            <w:r w:rsidRPr="00DF0C78">
              <w:rPr>
                <w:sz w:val="32"/>
                <w:szCs w:val="32"/>
              </w:rPr>
              <w:t>Total weekly income</w:t>
            </w:r>
          </w:p>
        </w:tc>
        <w:tc>
          <w:tcPr>
            <w:tcW w:w="1376" w:type="dxa"/>
            <w:vAlign w:val="center"/>
          </w:tcPr>
          <w:p w14:paraId="5EEAB230" w14:textId="77777777" w:rsidR="00024CB0" w:rsidRPr="00DF0C78" w:rsidRDefault="00024CB0" w:rsidP="001250F3">
            <w:pPr>
              <w:spacing w:line="240" w:lineRule="auto"/>
              <w:jc w:val="right"/>
              <w:rPr>
                <w:sz w:val="32"/>
                <w:szCs w:val="32"/>
              </w:rPr>
            </w:pPr>
            <w:r w:rsidRPr="00DF0C78">
              <w:rPr>
                <w:sz w:val="32"/>
                <w:szCs w:val="32"/>
              </w:rPr>
              <w:t>£398.20</w:t>
            </w:r>
          </w:p>
        </w:tc>
        <w:tc>
          <w:tcPr>
            <w:tcW w:w="1345" w:type="dxa"/>
            <w:vAlign w:val="center"/>
          </w:tcPr>
          <w:p w14:paraId="6CC2D737" w14:textId="77777777" w:rsidR="00024CB0" w:rsidRPr="00DF0C78" w:rsidRDefault="00024CB0" w:rsidP="001250F3">
            <w:pPr>
              <w:spacing w:line="240" w:lineRule="auto"/>
              <w:jc w:val="right"/>
              <w:rPr>
                <w:sz w:val="32"/>
                <w:szCs w:val="32"/>
              </w:rPr>
            </w:pPr>
            <w:r w:rsidRPr="00DF0C78">
              <w:rPr>
                <w:sz w:val="32"/>
                <w:szCs w:val="32"/>
              </w:rPr>
              <w:t>£398.20</w:t>
            </w:r>
          </w:p>
        </w:tc>
      </w:tr>
      <w:tr w:rsidR="00024CB0" w:rsidRPr="00DF0C78" w14:paraId="6840A08E" w14:textId="77777777" w:rsidTr="0049792C">
        <w:trPr>
          <w:cantSplit/>
          <w:trHeight w:val="576"/>
        </w:trPr>
        <w:tc>
          <w:tcPr>
            <w:tcW w:w="6295" w:type="dxa"/>
            <w:vAlign w:val="center"/>
          </w:tcPr>
          <w:p w14:paraId="401CAD2A" w14:textId="77777777" w:rsidR="00024CB0" w:rsidRPr="00DF0C78" w:rsidRDefault="00024CB0" w:rsidP="001250F3">
            <w:pPr>
              <w:spacing w:line="240" w:lineRule="auto"/>
              <w:rPr>
                <w:b/>
                <w:bCs/>
                <w:sz w:val="32"/>
                <w:szCs w:val="32"/>
              </w:rPr>
            </w:pPr>
            <w:r w:rsidRPr="00DF0C78">
              <w:rPr>
                <w:b/>
                <w:bCs/>
                <w:sz w:val="32"/>
                <w:szCs w:val="32"/>
              </w:rPr>
              <w:t>Income we ignore (not counted in the financial assessment)</w:t>
            </w:r>
          </w:p>
        </w:tc>
        <w:tc>
          <w:tcPr>
            <w:tcW w:w="1376" w:type="dxa"/>
            <w:vAlign w:val="center"/>
          </w:tcPr>
          <w:p w14:paraId="272C09B6" w14:textId="77777777" w:rsidR="00024CB0" w:rsidRPr="00DF0C78" w:rsidRDefault="00024CB0" w:rsidP="001250F3">
            <w:pPr>
              <w:spacing w:line="240" w:lineRule="auto"/>
              <w:jc w:val="right"/>
              <w:rPr>
                <w:sz w:val="32"/>
                <w:szCs w:val="32"/>
              </w:rPr>
            </w:pPr>
          </w:p>
        </w:tc>
        <w:tc>
          <w:tcPr>
            <w:tcW w:w="1345" w:type="dxa"/>
            <w:vAlign w:val="center"/>
          </w:tcPr>
          <w:p w14:paraId="5F7D62B5" w14:textId="77777777" w:rsidR="00024CB0" w:rsidRPr="00DF0C78" w:rsidRDefault="00024CB0" w:rsidP="001250F3">
            <w:pPr>
              <w:spacing w:line="240" w:lineRule="auto"/>
              <w:jc w:val="right"/>
              <w:rPr>
                <w:sz w:val="32"/>
                <w:szCs w:val="32"/>
              </w:rPr>
            </w:pPr>
          </w:p>
        </w:tc>
      </w:tr>
      <w:tr w:rsidR="00024CB0" w:rsidRPr="00DF0C78" w14:paraId="322080B4" w14:textId="77777777" w:rsidTr="0049792C">
        <w:trPr>
          <w:cantSplit/>
          <w:trHeight w:val="576"/>
        </w:trPr>
        <w:tc>
          <w:tcPr>
            <w:tcW w:w="6295" w:type="dxa"/>
            <w:vAlign w:val="center"/>
          </w:tcPr>
          <w:p w14:paraId="125C4985" w14:textId="77777777" w:rsidR="00024CB0" w:rsidRPr="00DF0C78" w:rsidRDefault="00024CB0" w:rsidP="001250F3">
            <w:pPr>
              <w:spacing w:line="240" w:lineRule="auto"/>
              <w:rPr>
                <w:sz w:val="32"/>
                <w:szCs w:val="32"/>
              </w:rPr>
            </w:pPr>
            <w:r w:rsidRPr="00DF0C78">
              <w:rPr>
                <w:sz w:val="32"/>
                <w:szCs w:val="32"/>
              </w:rPr>
              <w:t>PIP Mobility</w:t>
            </w:r>
          </w:p>
        </w:tc>
        <w:tc>
          <w:tcPr>
            <w:tcW w:w="1376" w:type="dxa"/>
            <w:vAlign w:val="center"/>
          </w:tcPr>
          <w:p w14:paraId="797D364D" w14:textId="77777777" w:rsidR="00024CB0" w:rsidRPr="00DF0C78" w:rsidRDefault="00024CB0" w:rsidP="001250F3">
            <w:pPr>
              <w:spacing w:line="240" w:lineRule="auto"/>
              <w:jc w:val="right"/>
              <w:rPr>
                <w:sz w:val="32"/>
                <w:szCs w:val="32"/>
              </w:rPr>
            </w:pPr>
            <w:r w:rsidRPr="00DF0C78">
              <w:rPr>
                <w:sz w:val="32"/>
                <w:szCs w:val="32"/>
              </w:rPr>
              <w:t>£71.00</w:t>
            </w:r>
          </w:p>
        </w:tc>
        <w:tc>
          <w:tcPr>
            <w:tcW w:w="1345" w:type="dxa"/>
            <w:vAlign w:val="center"/>
          </w:tcPr>
          <w:p w14:paraId="539910A6" w14:textId="77777777" w:rsidR="00024CB0" w:rsidRPr="00DF0C78" w:rsidRDefault="00024CB0" w:rsidP="001250F3">
            <w:pPr>
              <w:spacing w:line="240" w:lineRule="auto"/>
              <w:jc w:val="right"/>
              <w:rPr>
                <w:sz w:val="32"/>
                <w:szCs w:val="32"/>
              </w:rPr>
            </w:pPr>
            <w:r w:rsidRPr="00DF0C78">
              <w:rPr>
                <w:sz w:val="32"/>
                <w:szCs w:val="32"/>
              </w:rPr>
              <w:t>£71.00</w:t>
            </w:r>
          </w:p>
        </w:tc>
      </w:tr>
      <w:tr w:rsidR="00024CB0" w:rsidRPr="00DF0C78" w14:paraId="306FF96A" w14:textId="77777777" w:rsidTr="0049792C">
        <w:trPr>
          <w:cantSplit/>
          <w:trHeight w:val="576"/>
        </w:trPr>
        <w:tc>
          <w:tcPr>
            <w:tcW w:w="6295" w:type="dxa"/>
            <w:vAlign w:val="center"/>
          </w:tcPr>
          <w:p w14:paraId="23F64F69" w14:textId="77777777" w:rsidR="00024CB0" w:rsidRPr="00DF0C78" w:rsidRDefault="00024CB0" w:rsidP="001250F3">
            <w:pPr>
              <w:spacing w:line="240" w:lineRule="auto"/>
              <w:rPr>
                <w:sz w:val="32"/>
                <w:szCs w:val="32"/>
              </w:rPr>
            </w:pPr>
            <w:r w:rsidRPr="00DF0C78">
              <w:rPr>
                <w:sz w:val="32"/>
                <w:szCs w:val="32"/>
              </w:rPr>
              <w:t>PIP Daily Living enhanced rate disregard</w:t>
            </w:r>
          </w:p>
        </w:tc>
        <w:tc>
          <w:tcPr>
            <w:tcW w:w="1376" w:type="dxa"/>
            <w:vAlign w:val="center"/>
          </w:tcPr>
          <w:p w14:paraId="3B5136B4" w14:textId="77777777" w:rsidR="00024CB0" w:rsidRPr="00DF0C78" w:rsidRDefault="00024CB0" w:rsidP="001250F3">
            <w:pPr>
              <w:spacing w:line="240" w:lineRule="auto"/>
              <w:jc w:val="right"/>
              <w:rPr>
                <w:sz w:val="32"/>
                <w:szCs w:val="32"/>
              </w:rPr>
            </w:pPr>
            <w:r w:rsidRPr="00DF0C78">
              <w:rPr>
                <w:sz w:val="32"/>
                <w:szCs w:val="32"/>
              </w:rPr>
              <w:t>£33.65</w:t>
            </w:r>
          </w:p>
        </w:tc>
        <w:tc>
          <w:tcPr>
            <w:tcW w:w="1345" w:type="dxa"/>
            <w:vAlign w:val="center"/>
          </w:tcPr>
          <w:p w14:paraId="35AC5CC6" w14:textId="77777777" w:rsidR="00024CB0" w:rsidRPr="00DF0C78" w:rsidRDefault="00024CB0" w:rsidP="001250F3">
            <w:pPr>
              <w:spacing w:line="240" w:lineRule="auto"/>
              <w:jc w:val="right"/>
              <w:rPr>
                <w:sz w:val="32"/>
                <w:szCs w:val="32"/>
              </w:rPr>
            </w:pPr>
            <w:r w:rsidRPr="00DF0C78">
              <w:rPr>
                <w:sz w:val="32"/>
                <w:szCs w:val="32"/>
              </w:rPr>
              <w:t>£33.65</w:t>
            </w:r>
          </w:p>
        </w:tc>
      </w:tr>
      <w:tr w:rsidR="00024CB0" w:rsidRPr="00DF0C78" w14:paraId="6D34C32A" w14:textId="77777777" w:rsidTr="0049792C">
        <w:trPr>
          <w:cantSplit/>
          <w:trHeight w:val="576"/>
        </w:trPr>
        <w:tc>
          <w:tcPr>
            <w:tcW w:w="6295" w:type="dxa"/>
            <w:vAlign w:val="center"/>
          </w:tcPr>
          <w:p w14:paraId="52C0170C" w14:textId="77777777" w:rsidR="00024CB0" w:rsidRPr="00DF0C78" w:rsidRDefault="00024CB0" w:rsidP="001250F3">
            <w:pPr>
              <w:spacing w:line="240" w:lineRule="auto"/>
              <w:rPr>
                <w:b/>
                <w:bCs/>
                <w:sz w:val="32"/>
                <w:szCs w:val="32"/>
              </w:rPr>
            </w:pPr>
            <w:r w:rsidRPr="00DF0C78">
              <w:rPr>
                <w:b/>
                <w:bCs/>
                <w:sz w:val="32"/>
                <w:szCs w:val="32"/>
              </w:rPr>
              <w:t xml:space="preserve">Income we </w:t>
            </w:r>
            <w:bookmarkStart w:id="16" w:name="_Int_NO2I6OaN"/>
            <w:proofErr w:type="gramStart"/>
            <w:r w:rsidRPr="00DF0C78">
              <w:rPr>
                <w:b/>
                <w:bCs/>
                <w:sz w:val="32"/>
                <w:szCs w:val="32"/>
              </w:rPr>
              <w:t>take into account</w:t>
            </w:r>
            <w:bookmarkEnd w:id="16"/>
            <w:proofErr w:type="gramEnd"/>
          </w:p>
        </w:tc>
        <w:tc>
          <w:tcPr>
            <w:tcW w:w="1376" w:type="dxa"/>
            <w:vAlign w:val="center"/>
          </w:tcPr>
          <w:p w14:paraId="2E410266" w14:textId="77777777" w:rsidR="00024CB0" w:rsidRPr="00DF0C78" w:rsidRDefault="00024CB0" w:rsidP="001250F3">
            <w:pPr>
              <w:spacing w:line="240" w:lineRule="auto"/>
              <w:jc w:val="right"/>
              <w:rPr>
                <w:b/>
                <w:bCs/>
                <w:sz w:val="32"/>
                <w:szCs w:val="32"/>
              </w:rPr>
            </w:pPr>
            <w:r w:rsidRPr="00DF0C78">
              <w:rPr>
                <w:b/>
                <w:bCs/>
                <w:sz w:val="32"/>
                <w:szCs w:val="32"/>
              </w:rPr>
              <w:t>£293.55</w:t>
            </w:r>
          </w:p>
        </w:tc>
        <w:tc>
          <w:tcPr>
            <w:tcW w:w="1345" w:type="dxa"/>
            <w:vAlign w:val="center"/>
          </w:tcPr>
          <w:p w14:paraId="0F05D122" w14:textId="77777777" w:rsidR="00024CB0" w:rsidRPr="00DF0C78" w:rsidRDefault="00024CB0" w:rsidP="001250F3">
            <w:pPr>
              <w:spacing w:line="240" w:lineRule="auto"/>
              <w:jc w:val="right"/>
              <w:rPr>
                <w:b/>
                <w:bCs/>
                <w:sz w:val="32"/>
                <w:szCs w:val="32"/>
              </w:rPr>
            </w:pPr>
            <w:r w:rsidRPr="00DF0C78">
              <w:rPr>
                <w:b/>
                <w:bCs/>
                <w:sz w:val="32"/>
                <w:szCs w:val="32"/>
              </w:rPr>
              <w:t>£293.55</w:t>
            </w:r>
          </w:p>
        </w:tc>
      </w:tr>
      <w:tr w:rsidR="00024CB0" w:rsidRPr="00DF0C78" w14:paraId="75F098D8" w14:textId="77777777" w:rsidTr="0049792C">
        <w:trPr>
          <w:cantSplit/>
          <w:trHeight w:val="576"/>
        </w:trPr>
        <w:tc>
          <w:tcPr>
            <w:tcW w:w="6295" w:type="dxa"/>
            <w:vAlign w:val="center"/>
          </w:tcPr>
          <w:p w14:paraId="1C301CD8" w14:textId="77777777" w:rsidR="00024CB0" w:rsidRPr="00DF0C78" w:rsidRDefault="00024CB0" w:rsidP="001250F3">
            <w:pPr>
              <w:spacing w:line="240" w:lineRule="auto"/>
              <w:rPr>
                <w:b/>
                <w:bCs/>
                <w:sz w:val="32"/>
                <w:szCs w:val="32"/>
              </w:rPr>
            </w:pPr>
            <w:r w:rsidRPr="00DF0C78">
              <w:rPr>
                <w:b/>
                <w:bCs/>
                <w:sz w:val="32"/>
                <w:szCs w:val="32"/>
              </w:rPr>
              <w:t>Minimum Income Guarantee applied</w:t>
            </w:r>
          </w:p>
        </w:tc>
        <w:tc>
          <w:tcPr>
            <w:tcW w:w="1376" w:type="dxa"/>
            <w:vAlign w:val="center"/>
          </w:tcPr>
          <w:p w14:paraId="7CCF443C" w14:textId="77777777" w:rsidR="00024CB0" w:rsidRPr="00DF0C78" w:rsidRDefault="00024CB0" w:rsidP="001250F3">
            <w:pPr>
              <w:spacing w:line="240" w:lineRule="auto"/>
              <w:jc w:val="right"/>
              <w:rPr>
                <w:b/>
                <w:bCs/>
                <w:color w:val="FF0000"/>
                <w:sz w:val="32"/>
                <w:szCs w:val="32"/>
              </w:rPr>
            </w:pPr>
            <w:r w:rsidRPr="00DF0C78">
              <w:rPr>
                <w:b/>
                <w:bCs/>
                <w:color w:val="FF0000"/>
                <w:sz w:val="32"/>
                <w:szCs w:val="32"/>
              </w:rPr>
              <w:t>£187.13</w:t>
            </w:r>
          </w:p>
        </w:tc>
        <w:tc>
          <w:tcPr>
            <w:tcW w:w="1345" w:type="dxa"/>
            <w:vAlign w:val="center"/>
          </w:tcPr>
          <w:p w14:paraId="3679B3B9" w14:textId="77777777" w:rsidR="00024CB0" w:rsidRPr="00DF0C78" w:rsidRDefault="00024CB0" w:rsidP="001250F3">
            <w:pPr>
              <w:spacing w:line="240" w:lineRule="auto"/>
              <w:jc w:val="right"/>
              <w:rPr>
                <w:b/>
                <w:bCs/>
                <w:color w:val="FF0000"/>
                <w:sz w:val="32"/>
                <w:szCs w:val="32"/>
              </w:rPr>
            </w:pPr>
            <w:r w:rsidRPr="00DF0C78">
              <w:rPr>
                <w:b/>
                <w:bCs/>
                <w:color w:val="FF0000"/>
                <w:sz w:val="32"/>
                <w:szCs w:val="32"/>
              </w:rPr>
              <w:t>£171.75</w:t>
            </w:r>
          </w:p>
        </w:tc>
      </w:tr>
      <w:tr w:rsidR="00024CB0" w:rsidRPr="00DF0C78" w14:paraId="11BC4460" w14:textId="77777777" w:rsidTr="0049792C">
        <w:trPr>
          <w:cantSplit/>
          <w:trHeight w:val="576"/>
        </w:trPr>
        <w:tc>
          <w:tcPr>
            <w:tcW w:w="6295" w:type="dxa"/>
            <w:vAlign w:val="center"/>
          </w:tcPr>
          <w:p w14:paraId="2A24921A" w14:textId="77777777" w:rsidR="00024CB0" w:rsidRPr="00DF0C78" w:rsidRDefault="00024CB0" w:rsidP="001250F3">
            <w:pPr>
              <w:spacing w:line="240" w:lineRule="auto"/>
              <w:rPr>
                <w:sz w:val="32"/>
                <w:szCs w:val="32"/>
              </w:rPr>
            </w:pPr>
            <w:r w:rsidRPr="00DF0C78">
              <w:rPr>
                <w:sz w:val="32"/>
                <w:szCs w:val="32"/>
              </w:rPr>
              <w:t>Assessed weekly contribution</w:t>
            </w:r>
          </w:p>
        </w:tc>
        <w:tc>
          <w:tcPr>
            <w:tcW w:w="1376" w:type="dxa"/>
            <w:vAlign w:val="center"/>
          </w:tcPr>
          <w:p w14:paraId="5805BE32" w14:textId="77777777" w:rsidR="00024CB0" w:rsidRPr="00DF0C78" w:rsidRDefault="00024CB0" w:rsidP="001250F3">
            <w:pPr>
              <w:spacing w:line="240" w:lineRule="auto"/>
              <w:jc w:val="right"/>
              <w:rPr>
                <w:b/>
                <w:bCs/>
                <w:sz w:val="32"/>
                <w:szCs w:val="32"/>
              </w:rPr>
            </w:pPr>
            <w:r w:rsidRPr="00DF0C78">
              <w:rPr>
                <w:b/>
                <w:bCs/>
                <w:sz w:val="32"/>
                <w:szCs w:val="32"/>
              </w:rPr>
              <w:t>£106.42</w:t>
            </w:r>
          </w:p>
        </w:tc>
        <w:tc>
          <w:tcPr>
            <w:tcW w:w="1345" w:type="dxa"/>
            <w:vAlign w:val="center"/>
          </w:tcPr>
          <w:p w14:paraId="6F5E5A54" w14:textId="77777777" w:rsidR="00024CB0" w:rsidRPr="00DF0C78" w:rsidRDefault="00024CB0" w:rsidP="001250F3">
            <w:pPr>
              <w:spacing w:line="240" w:lineRule="auto"/>
              <w:jc w:val="right"/>
              <w:rPr>
                <w:b/>
                <w:bCs/>
                <w:sz w:val="32"/>
                <w:szCs w:val="32"/>
              </w:rPr>
            </w:pPr>
            <w:r w:rsidRPr="00DF0C78">
              <w:rPr>
                <w:b/>
                <w:bCs/>
                <w:sz w:val="32"/>
                <w:szCs w:val="32"/>
              </w:rPr>
              <w:t>121.80</w:t>
            </w:r>
          </w:p>
        </w:tc>
      </w:tr>
      <w:tr w:rsidR="00024CB0" w:rsidRPr="00DF0C78" w14:paraId="122939B9" w14:textId="77777777" w:rsidTr="0049792C">
        <w:trPr>
          <w:cantSplit/>
          <w:trHeight w:val="576"/>
        </w:trPr>
        <w:tc>
          <w:tcPr>
            <w:tcW w:w="6295" w:type="dxa"/>
            <w:vAlign w:val="center"/>
          </w:tcPr>
          <w:p w14:paraId="7E97D417" w14:textId="77777777" w:rsidR="00024CB0" w:rsidRPr="00DF0C78" w:rsidRDefault="00024CB0" w:rsidP="001250F3">
            <w:pPr>
              <w:spacing w:line="240" w:lineRule="auto"/>
              <w:rPr>
                <w:sz w:val="32"/>
                <w:szCs w:val="32"/>
              </w:rPr>
            </w:pPr>
            <w:r w:rsidRPr="00DF0C78">
              <w:rPr>
                <w:sz w:val="32"/>
                <w:szCs w:val="32"/>
              </w:rPr>
              <w:t>Weekly income a person keeps</w:t>
            </w:r>
          </w:p>
        </w:tc>
        <w:tc>
          <w:tcPr>
            <w:tcW w:w="1376" w:type="dxa"/>
            <w:vAlign w:val="center"/>
          </w:tcPr>
          <w:p w14:paraId="21B05F8F" w14:textId="77777777" w:rsidR="00024CB0" w:rsidRPr="00DF0C78" w:rsidRDefault="00024CB0" w:rsidP="001250F3">
            <w:pPr>
              <w:spacing w:line="240" w:lineRule="auto"/>
              <w:jc w:val="right"/>
              <w:rPr>
                <w:b/>
                <w:bCs/>
                <w:sz w:val="32"/>
                <w:szCs w:val="32"/>
              </w:rPr>
            </w:pPr>
            <w:r w:rsidRPr="00DF0C78">
              <w:rPr>
                <w:b/>
                <w:bCs/>
                <w:sz w:val="32"/>
                <w:szCs w:val="32"/>
              </w:rPr>
              <w:t>£291.78</w:t>
            </w:r>
          </w:p>
        </w:tc>
        <w:tc>
          <w:tcPr>
            <w:tcW w:w="1345" w:type="dxa"/>
            <w:vAlign w:val="center"/>
          </w:tcPr>
          <w:p w14:paraId="064EA554" w14:textId="77777777" w:rsidR="00024CB0" w:rsidRPr="00DF0C78" w:rsidRDefault="00024CB0" w:rsidP="001250F3">
            <w:pPr>
              <w:spacing w:line="240" w:lineRule="auto"/>
              <w:jc w:val="right"/>
              <w:rPr>
                <w:b/>
                <w:bCs/>
                <w:sz w:val="32"/>
                <w:szCs w:val="32"/>
              </w:rPr>
            </w:pPr>
            <w:r w:rsidRPr="00DF0C78">
              <w:rPr>
                <w:b/>
                <w:bCs/>
                <w:sz w:val="32"/>
                <w:szCs w:val="32"/>
              </w:rPr>
              <w:t>£276.40</w:t>
            </w:r>
          </w:p>
        </w:tc>
      </w:tr>
    </w:tbl>
    <w:p w14:paraId="52981625" w14:textId="77777777" w:rsidR="00024CB0" w:rsidRPr="00DF0C78" w:rsidRDefault="00024CB0" w:rsidP="001250F3">
      <w:pPr>
        <w:rPr>
          <w:sz w:val="32"/>
          <w:szCs w:val="32"/>
        </w:rPr>
      </w:pPr>
    </w:p>
    <w:p w14:paraId="2F965C2A" w14:textId="77777777" w:rsidR="00024CB0" w:rsidRPr="00DF0C78" w:rsidRDefault="00024CB0" w:rsidP="001250F3">
      <w:pPr>
        <w:rPr>
          <w:sz w:val="32"/>
          <w:szCs w:val="32"/>
        </w:rPr>
      </w:pPr>
      <w:r w:rsidRPr="00DF0C78">
        <w:rPr>
          <w:sz w:val="32"/>
          <w:szCs w:val="32"/>
        </w:rPr>
        <w:t>Person B’s weekly assessed charge will increase by £15.38.</w:t>
      </w:r>
    </w:p>
    <w:p w14:paraId="2582CA46" w14:textId="77777777" w:rsidR="005B1014" w:rsidRPr="00DF0C78" w:rsidRDefault="005B1014" w:rsidP="001250F3">
      <w:pPr>
        <w:rPr>
          <w:b/>
          <w:bCs/>
          <w:sz w:val="32"/>
          <w:szCs w:val="32"/>
        </w:rPr>
      </w:pPr>
    </w:p>
    <w:p w14:paraId="365A7F1D" w14:textId="0EA68681" w:rsidR="00024CB0" w:rsidRPr="00DF0C78" w:rsidRDefault="00024CB0" w:rsidP="00CA16CB">
      <w:pPr>
        <w:rPr>
          <w:b/>
          <w:bCs/>
          <w:sz w:val="32"/>
          <w:szCs w:val="32"/>
        </w:rPr>
      </w:pPr>
      <w:r w:rsidRPr="00DF0C78">
        <w:rPr>
          <w:b/>
          <w:bCs/>
          <w:sz w:val="32"/>
          <w:szCs w:val="32"/>
        </w:rPr>
        <w:t xml:space="preserve">Due to their living arrangements Person B will have a liability for rent and council tax costs. As they are in receipt of ESA, they will be in entitled to full housing benefit for their rent costs </w:t>
      </w:r>
      <w:bookmarkStart w:id="17" w:name="_Int_NlB6Y3ib"/>
      <w:proofErr w:type="gramStart"/>
      <w:r w:rsidRPr="00DF0C78">
        <w:rPr>
          <w:b/>
          <w:bCs/>
          <w:sz w:val="32"/>
          <w:szCs w:val="32"/>
        </w:rPr>
        <w:t>and also</w:t>
      </w:r>
      <w:bookmarkEnd w:id="17"/>
      <w:proofErr w:type="gramEnd"/>
      <w:r w:rsidRPr="00DF0C78">
        <w:rPr>
          <w:b/>
          <w:bCs/>
          <w:sz w:val="32"/>
          <w:szCs w:val="32"/>
        </w:rPr>
        <w:t xml:space="preserve"> full council tax reduction. This means that they will not have to pay housing costs from their weekly income.</w:t>
      </w:r>
    </w:p>
    <w:p w14:paraId="219A56B2" w14:textId="65D6DD9B" w:rsidR="00F4559A" w:rsidRPr="00DF0C78" w:rsidRDefault="00F4559A" w:rsidP="00CA16CB">
      <w:pPr>
        <w:rPr>
          <w:b/>
          <w:bCs/>
          <w:sz w:val="32"/>
          <w:szCs w:val="32"/>
        </w:rPr>
      </w:pPr>
      <w:r w:rsidRPr="00DF0C78">
        <w:rPr>
          <w:b/>
          <w:bCs/>
          <w:sz w:val="32"/>
          <w:szCs w:val="32"/>
        </w:rPr>
        <w:t>Option 1 Case Study: Person C is 55, single and lives with family.</w:t>
      </w:r>
    </w:p>
    <w:p w14:paraId="38FCBEC6" w14:textId="77777777" w:rsidR="00F4559A" w:rsidRPr="00DF0C78" w:rsidRDefault="00F4559A" w:rsidP="00CA16CB">
      <w:pPr>
        <w:rPr>
          <w:b/>
          <w:bCs/>
          <w:sz w:val="32"/>
          <w:szCs w:val="32"/>
        </w:rPr>
      </w:pPr>
    </w:p>
    <w:p w14:paraId="532F746D" w14:textId="77777777" w:rsidR="00F4559A" w:rsidRPr="00DF0C78" w:rsidRDefault="00F4559A" w:rsidP="00912EA7">
      <w:pPr>
        <w:rPr>
          <w:b/>
          <w:bCs/>
          <w:sz w:val="32"/>
          <w:szCs w:val="32"/>
        </w:rPr>
      </w:pPr>
      <w:r w:rsidRPr="00DF0C78">
        <w:rPr>
          <w:b/>
          <w:bCs/>
          <w:sz w:val="32"/>
          <w:szCs w:val="32"/>
        </w:rPr>
        <w:t>Weekly care package: 14 hours of home support. 4 sessions of day care. Total weekly cost £426.68.</w:t>
      </w:r>
    </w:p>
    <w:p w14:paraId="5E926E7C" w14:textId="77777777" w:rsidR="00F4559A" w:rsidRPr="00DF0C78" w:rsidRDefault="00F4559A" w:rsidP="00912EA7">
      <w:pPr>
        <w:contextualSpacing/>
        <w:rPr>
          <w:sz w:val="32"/>
          <w:szCs w:val="32"/>
        </w:rPr>
      </w:pPr>
    </w:p>
    <w:p w14:paraId="32A572AD" w14:textId="77777777" w:rsidR="00F4559A" w:rsidRPr="00DF0C78" w:rsidRDefault="00F4559A" w:rsidP="00912EA7">
      <w:pPr>
        <w:contextualSpacing/>
        <w:rPr>
          <w:sz w:val="32"/>
          <w:szCs w:val="32"/>
        </w:rPr>
      </w:pPr>
      <w:r w:rsidRPr="00DF0C78">
        <w:rPr>
          <w:sz w:val="32"/>
          <w:szCs w:val="32"/>
        </w:rPr>
        <w:t>Total weekly income is £347.85, made up of:</w:t>
      </w:r>
    </w:p>
    <w:tbl>
      <w:tblPr>
        <w:tblStyle w:val="TableGrid"/>
        <w:tblW w:w="9175" w:type="dxa"/>
        <w:tblLook w:val="04A0" w:firstRow="1" w:lastRow="0" w:firstColumn="1" w:lastColumn="0" w:noHBand="0" w:noVBand="1"/>
      </w:tblPr>
      <w:tblGrid>
        <w:gridCol w:w="7285"/>
        <w:gridCol w:w="1890"/>
      </w:tblGrid>
      <w:tr w:rsidR="00F4559A" w:rsidRPr="00DF0C78" w14:paraId="1E6DCCEB" w14:textId="77777777" w:rsidTr="00BF31CE">
        <w:trPr>
          <w:cantSplit/>
          <w:trHeight w:val="576"/>
        </w:trPr>
        <w:tc>
          <w:tcPr>
            <w:tcW w:w="7285" w:type="dxa"/>
            <w:vAlign w:val="center"/>
          </w:tcPr>
          <w:p w14:paraId="2C2575FD" w14:textId="7D45A1F8" w:rsidR="00F4559A" w:rsidRPr="00DF0C78" w:rsidRDefault="00F4559A" w:rsidP="00E15935">
            <w:pPr>
              <w:spacing w:line="240" w:lineRule="auto"/>
              <w:rPr>
                <w:b/>
                <w:bCs/>
                <w:sz w:val="32"/>
                <w:szCs w:val="32"/>
              </w:rPr>
            </w:pPr>
            <w:r w:rsidRPr="00DF0C78">
              <w:rPr>
                <w:sz w:val="32"/>
                <w:szCs w:val="32"/>
              </w:rPr>
              <w:t>Universal Credit – standard allowance for 25+</w:t>
            </w:r>
          </w:p>
        </w:tc>
        <w:tc>
          <w:tcPr>
            <w:tcW w:w="1890" w:type="dxa"/>
            <w:vAlign w:val="center"/>
          </w:tcPr>
          <w:p w14:paraId="342C3158" w14:textId="77777777" w:rsidR="00F4559A" w:rsidRPr="00DF0C78" w:rsidRDefault="00F4559A" w:rsidP="00E15935">
            <w:pPr>
              <w:spacing w:line="240" w:lineRule="auto"/>
              <w:jc w:val="right"/>
              <w:rPr>
                <w:b/>
                <w:bCs/>
                <w:sz w:val="32"/>
                <w:szCs w:val="32"/>
              </w:rPr>
            </w:pPr>
            <w:r w:rsidRPr="00DF0C78">
              <w:rPr>
                <w:sz w:val="32"/>
                <w:szCs w:val="32"/>
              </w:rPr>
              <w:t>£85.09</w:t>
            </w:r>
          </w:p>
        </w:tc>
      </w:tr>
      <w:tr w:rsidR="00F4559A" w:rsidRPr="00DF0C78" w14:paraId="4B67CAF4" w14:textId="77777777" w:rsidTr="00BF31CE">
        <w:trPr>
          <w:cantSplit/>
          <w:trHeight w:val="576"/>
        </w:trPr>
        <w:tc>
          <w:tcPr>
            <w:tcW w:w="7285" w:type="dxa"/>
            <w:vAlign w:val="center"/>
          </w:tcPr>
          <w:p w14:paraId="755B25F0" w14:textId="77777777" w:rsidR="00F4559A" w:rsidRPr="00DF0C78" w:rsidRDefault="00F4559A" w:rsidP="00E15935">
            <w:pPr>
              <w:spacing w:line="240" w:lineRule="auto"/>
              <w:rPr>
                <w:b/>
                <w:bCs/>
                <w:sz w:val="32"/>
                <w:szCs w:val="32"/>
              </w:rPr>
            </w:pPr>
            <w:r w:rsidRPr="00DF0C78">
              <w:rPr>
                <w:sz w:val="32"/>
                <w:szCs w:val="32"/>
              </w:rPr>
              <w:t>Universal Credit – limited capability for work- &amp; work-related activities</w:t>
            </w:r>
          </w:p>
        </w:tc>
        <w:tc>
          <w:tcPr>
            <w:tcW w:w="1890" w:type="dxa"/>
            <w:vAlign w:val="center"/>
          </w:tcPr>
          <w:p w14:paraId="44CB6ED5" w14:textId="77777777" w:rsidR="00F4559A" w:rsidRPr="00DF0C78" w:rsidRDefault="00F4559A" w:rsidP="00E15935">
            <w:pPr>
              <w:spacing w:line="240" w:lineRule="auto"/>
              <w:jc w:val="right"/>
              <w:rPr>
                <w:b/>
                <w:bCs/>
                <w:sz w:val="32"/>
                <w:szCs w:val="32"/>
              </w:rPr>
            </w:pPr>
            <w:r w:rsidRPr="00DF0C78">
              <w:rPr>
                <w:sz w:val="32"/>
                <w:szCs w:val="32"/>
              </w:rPr>
              <w:t>£90.01</w:t>
            </w:r>
          </w:p>
        </w:tc>
      </w:tr>
      <w:tr w:rsidR="00F4559A" w:rsidRPr="00DF0C78" w14:paraId="7D396E45" w14:textId="77777777" w:rsidTr="00BF31CE">
        <w:trPr>
          <w:cantSplit/>
          <w:trHeight w:val="576"/>
        </w:trPr>
        <w:tc>
          <w:tcPr>
            <w:tcW w:w="7285" w:type="dxa"/>
            <w:vAlign w:val="center"/>
          </w:tcPr>
          <w:p w14:paraId="67E1C9DB" w14:textId="77777777" w:rsidR="00F4559A" w:rsidRPr="00DF0C78" w:rsidRDefault="00F4559A" w:rsidP="00E15935">
            <w:pPr>
              <w:spacing w:line="240" w:lineRule="auto"/>
              <w:rPr>
                <w:b/>
                <w:bCs/>
                <w:sz w:val="32"/>
                <w:szCs w:val="32"/>
              </w:rPr>
            </w:pPr>
            <w:r w:rsidRPr="00DF0C78">
              <w:rPr>
                <w:sz w:val="32"/>
                <w:szCs w:val="32"/>
              </w:rPr>
              <w:t>PIP Daily Living – enhanced rate</w:t>
            </w:r>
          </w:p>
        </w:tc>
        <w:tc>
          <w:tcPr>
            <w:tcW w:w="1890" w:type="dxa"/>
            <w:vAlign w:val="center"/>
          </w:tcPr>
          <w:p w14:paraId="5C09C0E1" w14:textId="77777777" w:rsidR="00F4559A" w:rsidRPr="00DF0C78" w:rsidRDefault="00F4559A" w:rsidP="00E15935">
            <w:pPr>
              <w:spacing w:line="240" w:lineRule="auto"/>
              <w:jc w:val="right"/>
              <w:rPr>
                <w:b/>
                <w:bCs/>
                <w:sz w:val="32"/>
                <w:szCs w:val="32"/>
              </w:rPr>
            </w:pPr>
            <w:r w:rsidRPr="00DF0C78">
              <w:rPr>
                <w:sz w:val="32"/>
                <w:szCs w:val="32"/>
              </w:rPr>
              <w:t>£101.75</w:t>
            </w:r>
          </w:p>
        </w:tc>
      </w:tr>
      <w:tr w:rsidR="00F4559A" w:rsidRPr="00DF0C78" w14:paraId="2C325106" w14:textId="77777777" w:rsidTr="00BF31CE">
        <w:trPr>
          <w:cantSplit/>
          <w:trHeight w:val="576"/>
        </w:trPr>
        <w:tc>
          <w:tcPr>
            <w:tcW w:w="7285" w:type="dxa"/>
            <w:vAlign w:val="center"/>
          </w:tcPr>
          <w:p w14:paraId="1F485AE8" w14:textId="77777777" w:rsidR="00F4559A" w:rsidRPr="00DF0C78" w:rsidRDefault="00F4559A" w:rsidP="00E15935">
            <w:pPr>
              <w:spacing w:line="240" w:lineRule="auto"/>
              <w:rPr>
                <w:b/>
                <w:bCs/>
                <w:sz w:val="32"/>
                <w:szCs w:val="32"/>
              </w:rPr>
            </w:pPr>
            <w:r w:rsidRPr="00DF0C78">
              <w:rPr>
                <w:sz w:val="32"/>
                <w:szCs w:val="32"/>
              </w:rPr>
              <w:t>PIP Mobility - High Rate</w:t>
            </w:r>
          </w:p>
        </w:tc>
        <w:tc>
          <w:tcPr>
            <w:tcW w:w="1890" w:type="dxa"/>
            <w:vAlign w:val="center"/>
          </w:tcPr>
          <w:p w14:paraId="35D44A47" w14:textId="77777777" w:rsidR="00F4559A" w:rsidRPr="00DF0C78" w:rsidRDefault="00F4559A" w:rsidP="00E15935">
            <w:pPr>
              <w:spacing w:line="240" w:lineRule="auto"/>
              <w:jc w:val="right"/>
              <w:rPr>
                <w:sz w:val="32"/>
                <w:szCs w:val="32"/>
              </w:rPr>
            </w:pPr>
            <w:r w:rsidRPr="00DF0C78">
              <w:rPr>
                <w:sz w:val="32"/>
                <w:szCs w:val="32"/>
              </w:rPr>
              <w:t>£71.00</w:t>
            </w:r>
          </w:p>
        </w:tc>
      </w:tr>
    </w:tbl>
    <w:p w14:paraId="1B31E41A" w14:textId="77777777" w:rsidR="007A4F29" w:rsidRPr="00DF0C78" w:rsidRDefault="007A4F29" w:rsidP="001250F3">
      <w:pPr>
        <w:contextualSpacing/>
        <w:rPr>
          <w:sz w:val="32"/>
          <w:szCs w:val="32"/>
        </w:rPr>
      </w:pPr>
    </w:p>
    <w:p w14:paraId="3E379464" w14:textId="77777777" w:rsidR="00F4559A" w:rsidRPr="00DF0C78" w:rsidRDefault="00F4559A" w:rsidP="001250F3">
      <w:pPr>
        <w:rPr>
          <w:b/>
          <w:bCs/>
          <w:sz w:val="32"/>
          <w:szCs w:val="32"/>
        </w:rPr>
      </w:pPr>
      <w:r w:rsidRPr="00DF0C78">
        <w:rPr>
          <w:b/>
          <w:bCs/>
          <w:sz w:val="32"/>
          <w:szCs w:val="32"/>
        </w:rPr>
        <w:t>What will change?</w:t>
      </w:r>
    </w:p>
    <w:tbl>
      <w:tblPr>
        <w:tblStyle w:val="TableGrid"/>
        <w:tblW w:w="9147" w:type="dxa"/>
        <w:tblLook w:val="04A0" w:firstRow="1" w:lastRow="0" w:firstColumn="1" w:lastColumn="0" w:noHBand="0" w:noVBand="1"/>
      </w:tblPr>
      <w:tblGrid>
        <w:gridCol w:w="6081"/>
        <w:gridCol w:w="1374"/>
        <w:gridCol w:w="1692"/>
      </w:tblGrid>
      <w:tr w:rsidR="00F4559A" w:rsidRPr="00DF0C78" w14:paraId="70CDA0F2" w14:textId="77777777" w:rsidTr="00DF11F6">
        <w:trPr>
          <w:cantSplit/>
          <w:trHeight w:val="576"/>
          <w:tblHeader/>
        </w:trPr>
        <w:tc>
          <w:tcPr>
            <w:tcW w:w="6385" w:type="dxa"/>
            <w:vAlign w:val="center"/>
          </w:tcPr>
          <w:p w14:paraId="75449239" w14:textId="77777777" w:rsidR="00F4559A" w:rsidRPr="00DF0C78" w:rsidRDefault="00F4559A" w:rsidP="00E15935">
            <w:pPr>
              <w:spacing w:line="240" w:lineRule="auto"/>
              <w:rPr>
                <w:b/>
                <w:bCs/>
                <w:sz w:val="32"/>
                <w:szCs w:val="32"/>
              </w:rPr>
            </w:pPr>
          </w:p>
        </w:tc>
        <w:tc>
          <w:tcPr>
            <w:tcW w:w="1374" w:type="dxa"/>
            <w:vAlign w:val="center"/>
          </w:tcPr>
          <w:p w14:paraId="62AA8300" w14:textId="77777777" w:rsidR="00F4559A" w:rsidRPr="00DF0C78" w:rsidRDefault="00F4559A" w:rsidP="00E15935">
            <w:pPr>
              <w:spacing w:line="240" w:lineRule="auto"/>
              <w:jc w:val="right"/>
              <w:rPr>
                <w:b/>
                <w:bCs/>
                <w:sz w:val="32"/>
                <w:szCs w:val="32"/>
              </w:rPr>
            </w:pPr>
            <w:r w:rsidRPr="00DF0C78">
              <w:rPr>
                <w:b/>
                <w:bCs/>
                <w:sz w:val="32"/>
                <w:szCs w:val="32"/>
              </w:rPr>
              <w:t>Current</w:t>
            </w:r>
          </w:p>
        </w:tc>
        <w:tc>
          <w:tcPr>
            <w:tcW w:w="1388" w:type="dxa"/>
            <w:vAlign w:val="center"/>
          </w:tcPr>
          <w:p w14:paraId="42707F3A" w14:textId="77777777" w:rsidR="00F4559A" w:rsidRPr="00DF0C78" w:rsidRDefault="00F4559A" w:rsidP="00E15935">
            <w:pPr>
              <w:spacing w:line="240" w:lineRule="auto"/>
              <w:jc w:val="right"/>
              <w:rPr>
                <w:b/>
                <w:bCs/>
                <w:sz w:val="32"/>
                <w:szCs w:val="32"/>
              </w:rPr>
            </w:pPr>
            <w:r w:rsidRPr="00DF0C78">
              <w:rPr>
                <w:b/>
                <w:bCs/>
                <w:sz w:val="32"/>
                <w:szCs w:val="32"/>
              </w:rPr>
              <w:t>Proposed</w:t>
            </w:r>
          </w:p>
        </w:tc>
      </w:tr>
      <w:tr w:rsidR="00F4559A" w:rsidRPr="00DF0C78" w14:paraId="766CE7F9" w14:textId="77777777" w:rsidTr="005706D3">
        <w:trPr>
          <w:cantSplit/>
          <w:trHeight w:val="576"/>
        </w:trPr>
        <w:tc>
          <w:tcPr>
            <w:tcW w:w="6385" w:type="dxa"/>
            <w:vAlign w:val="center"/>
          </w:tcPr>
          <w:p w14:paraId="1BA44BB1" w14:textId="77777777" w:rsidR="00F4559A" w:rsidRPr="00DF0C78" w:rsidRDefault="00F4559A" w:rsidP="00E15935">
            <w:pPr>
              <w:spacing w:line="240" w:lineRule="auto"/>
              <w:rPr>
                <w:sz w:val="32"/>
                <w:szCs w:val="32"/>
              </w:rPr>
            </w:pPr>
            <w:r w:rsidRPr="00DF0C78">
              <w:rPr>
                <w:sz w:val="32"/>
                <w:szCs w:val="32"/>
              </w:rPr>
              <w:t>Total weekly income</w:t>
            </w:r>
          </w:p>
        </w:tc>
        <w:tc>
          <w:tcPr>
            <w:tcW w:w="1374" w:type="dxa"/>
            <w:vAlign w:val="center"/>
          </w:tcPr>
          <w:p w14:paraId="08F88ECF" w14:textId="77777777" w:rsidR="00F4559A" w:rsidRPr="00DF0C78" w:rsidRDefault="00F4559A" w:rsidP="00E15935">
            <w:pPr>
              <w:spacing w:line="240" w:lineRule="auto"/>
              <w:jc w:val="right"/>
              <w:rPr>
                <w:sz w:val="32"/>
                <w:szCs w:val="32"/>
              </w:rPr>
            </w:pPr>
            <w:r w:rsidRPr="00DF0C78">
              <w:rPr>
                <w:sz w:val="32"/>
                <w:szCs w:val="32"/>
              </w:rPr>
              <w:t>£347.85</w:t>
            </w:r>
          </w:p>
        </w:tc>
        <w:tc>
          <w:tcPr>
            <w:tcW w:w="1388" w:type="dxa"/>
            <w:vAlign w:val="center"/>
          </w:tcPr>
          <w:p w14:paraId="428B55F1" w14:textId="77777777" w:rsidR="00F4559A" w:rsidRPr="00DF0C78" w:rsidRDefault="00F4559A" w:rsidP="00E15935">
            <w:pPr>
              <w:spacing w:line="240" w:lineRule="auto"/>
              <w:jc w:val="right"/>
              <w:rPr>
                <w:sz w:val="32"/>
                <w:szCs w:val="32"/>
              </w:rPr>
            </w:pPr>
            <w:r w:rsidRPr="00DF0C78">
              <w:rPr>
                <w:sz w:val="32"/>
                <w:szCs w:val="32"/>
              </w:rPr>
              <w:t>£347.85</w:t>
            </w:r>
          </w:p>
        </w:tc>
      </w:tr>
      <w:tr w:rsidR="00F4559A" w:rsidRPr="00DF0C78" w14:paraId="77FD04DE" w14:textId="77777777" w:rsidTr="005706D3">
        <w:trPr>
          <w:cantSplit/>
          <w:trHeight w:val="576"/>
        </w:trPr>
        <w:tc>
          <w:tcPr>
            <w:tcW w:w="6385" w:type="dxa"/>
            <w:vAlign w:val="center"/>
          </w:tcPr>
          <w:p w14:paraId="4B0C2B1A" w14:textId="77777777" w:rsidR="00F4559A" w:rsidRPr="00DF0C78" w:rsidRDefault="00F4559A" w:rsidP="00E15935">
            <w:pPr>
              <w:spacing w:line="240" w:lineRule="auto"/>
              <w:rPr>
                <w:b/>
                <w:bCs/>
                <w:sz w:val="32"/>
                <w:szCs w:val="32"/>
              </w:rPr>
            </w:pPr>
            <w:r w:rsidRPr="00DF0C78">
              <w:rPr>
                <w:b/>
                <w:bCs/>
                <w:sz w:val="32"/>
                <w:szCs w:val="32"/>
              </w:rPr>
              <w:t>Income we ignore (not counted in the financial assessment)</w:t>
            </w:r>
          </w:p>
        </w:tc>
        <w:tc>
          <w:tcPr>
            <w:tcW w:w="1374" w:type="dxa"/>
            <w:vAlign w:val="center"/>
          </w:tcPr>
          <w:p w14:paraId="2CDE50CC" w14:textId="77777777" w:rsidR="00F4559A" w:rsidRPr="00DF0C78" w:rsidRDefault="00F4559A" w:rsidP="00E15935">
            <w:pPr>
              <w:spacing w:line="240" w:lineRule="auto"/>
              <w:jc w:val="right"/>
              <w:rPr>
                <w:sz w:val="32"/>
                <w:szCs w:val="32"/>
              </w:rPr>
            </w:pPr>
          </w:p>
        </w:tc>
        <w:tc>
          <w:tcPr>
            <w:tcW w:w="1388" w:type="dxa"/>
            <w:vAlign w:val="center"/>
          </w:tcPr>
          <w:p w14:paraId="67CE7F78" w14:textId="77777777" w:rsidR="00F4559A" w:rsidRPr="00DF0C78" w:rsidRDefault="00F4559A" w:rsidP="00E15935">
            <w:pPr>
              <w:spacing w:line="240" w:lineRule="auto"/>
              <w:jc w:val="right"/>
              <w:rPr>
                <w:sz w:val="32"/>
                <w:szCs w:val="32"/>
              </w:rPr>
            </w:pPr>
          </w:p>
        </w:tc>
      </w:tr>
      <w:tr w:rsidR="00F4559A" w:rsidRPr="00DF0C78" w14:paraId="577B7192" w14:textId="77777777" w:rsidTr="005706D3">
        <w:trPr>
          <w:cantSplit/>
          <w:trHeight w:val="576"/>
        </w:trPr>
        <w:tc>
          <w:tcPr>
            <w:tcW w:w="6385" w:type="dxa"/>
            <w:vAlign w:val="center"/>
          </w:tcPr>
          <w:p w14:paraId="40B0B687" w14:textId="77777777" w:rsidR="00F4559A" w:rsidRPr="00DF0C78" w:rsidRDefault="00F4559A" w:rsidP="00E15935">
            <w:pPr>
              <w:spacing w:line="240" w:lineRule="auto"/>
              <w:rPr>
                <w:sz w:val="32"/>
                <w:szCs w:val="32"/>
              </w:rPr>
            </w:pPr>
            <w:r w:rsidRPr="00DF0C78">
              <w:rPr>
                <w:sz w:val="32"/>
                <w:szCs w:val="32"/>
              </w:rPr>
              <w:t>PIP Mobility</w:t>
            </w:r>
          </w:p>
        </w:tc>
        <w:tc>
          <w:tcPr>
            <w:tcW w:w="1374" w:type="dxa"/>
            <w:vAlign w:val="center"/>
          </w:tcPr>
          <w:p w14:paraId="565738E0" w14:textId="77777777" w:rsidR="00F4559A" w:rsidRPr="00DF0C78" w:rsidRDefault="00F4559A" w:rsidP="00E15935">
            <w:pPr>
              <w:spacing w:line="240" w:lineRule="auto"/>
              <w:jc w:val="right"/>
              <w:rPr>
                <w:sz w:val="32"/>
                <w:szCs w:val="32"/>
              </w:rPr>
            </w:pPr>
            <w:r w:rsidRPr="00DF0C78">
              <w:rPr>
                <w:sz w:val="32"/>
                <w:szCs w:val="32"/>
              </w:rPr>
              <w:t>£71.00</w:t>
            </w:r>
          </w:p>
        </w:tc>
        <w:tc>
          <w:tcPr>
            <w:tcW w:w="1388" w:type="dxa"/>
            <w:vAlign w:val="center"/>
          </w:tcPr>
          <w:p w14:paraId="6B2DCF6D" w14:textId="77777777" w:rsidR="00F4559A" w:rsidRPr="00DF0C78" w:rsidRDefault="00F4559A" w:rsidP="00E15935">
            <w:pPr>
              <w:spacing w:line="240" w:lineRule="auto"/>
              <w:jc w:val="right"/>
              <w:rPr>
                <w:sz w:val="32"/>
                <w:szCs w:val="32"/>
              </w:rPr>
            </w:pPr>
            <w:r w:rsidRPr="00DF0C78">
              <w:rPr>
                <w:sz w:val="32"/>
                <w:szCs w:val="32"/>
              </w:rPr>
              <w:t>£71.00</w:t>
            </w:r>
          </w:p>
        </w:tc>
      </w:tr>
      <w:tr w:rsidR="00F4559A" w:rsidRPr="00DF0C78" w14:paraId="74E0FCDF" w14:textId="77777777" w:rsidTr="005706D3">
        <w:trPr>
          <w:cantSplit/>
          <w:trHeight w:val="576"/>
        </w:trPr>
        <w:tc>
          <w:tcPr>
            <w:tcW w:w="6385" w:type="dxa"/>
            <w:vAlign w:val="center"/>
          </w:tcPr>
          <w:p w14:paraId="35C0DA50" w14:textId="77777777" w:rsidR="00F4559A" w:rsidRPr="00DF0C78" w:rsidRDefault="00F4559A" w:rsidP="00E15935">
            <w:pPr>
              <w:spacing w:line="240" w:lineRule="auto"/>
              <w:rPr>
                <w:sz w:val="32"/>
                <w:szCs w:val="32"/>
              </w:rPr>
            </w:pPr>
            <w:r w:rsidRPr="00DF0C78">
              <w:rPr>
                <w:sz w:val="32"/>
                <w:szCs w:val="32"/>
              </w:rPr>
              <w:lastRenderedPageBreak/>
              <w:t>PIP Daily Living enhanced rate disregard</w:t>
            </w:r>
          </w:p>
        </w:tc>
        <w:tc>
          <w:tcPr>
            <w:tcW w:w="1374" w:type="dxa"/>
            <w:vAlign w:val="center"/>
          </w:tcPr>
          <w:p w14:paraId="4283F499" w14:textId="77777777" w:rsidR="00F4559A" w:rsidRPr="00DF0C78" w:rsidRDefault="00F4559A" w:rsidP="00E15935">
            <w:pPr>
              <w:spacing w:line="240" w:lineRule="auto"/>
              <w:jc w:val="right"/>
              <w:rPr>
                <w:sz w:val="32"/>
                <w:szCs w:val="32"/>
              </w:rPr>
            </w:pPr>
            <w:r w:rsidRPr="00DF0C78">
              <w:rPr>
                <w:sz w:val="32"/>
                <w:szCs w:val="32"/>
              </w:rPr>
              <w:t>£33.65</w:t>
            </w:r>
          </w:p>
        </w:tc>
        <w:tc>
          <w:tcPr>
            <w:tcW w:w="1388" w:type="dxa"/>
            <w:vAlign w:val="center"/>
          </w:tcPr>
          <w:p w14:paraId="5B4B5AA3" w14:textId="77777777" w:rsidR="00F4559A" w:rsidRPr="00DF0C78" w:rsidRDefault="00F4559A" w:rsidP="00E15935">
            <w:pPr>
              <w:spacing w:line="240" w:lineRule="auto"/>
              <w:jc w:val="right"/>
              <w:rPr>
                <w:sz w:val="32"/>
                <w:szCs w:val="32"/>
              </w:rPr>
            </w:pPr>
            <w:r w:rsidRPr="00DF0C78">
              <w:rPr>
                <w:sz w:val="32"/>
                <w:szCs w:val="32"/>
              </w:rPr>
              <w:t>£33.65</w:t>
            </w:r>
          </w:p>
        </w:tc>
      </w:tr>
      <w:tr w:rsidR="00F4559A" w:rsidRPr="00DF0C78" w14:paraId="494876B5" w14:textId="77777777" w:rsidTr="005706D3">
        <w:trPr>
          <w:cantSplit/>
          <w:trHeight w:val="576"/>
        </w:trPr>
        <w:tc>
          <w:tcPr>
            <w:tcW w:w="6385" w:type="dxa"/>
            <w:vAlign w:val="center"/>
          </w:tcPr>
          <w:p w14:paraId="7651F929" w14:textId="77777777" w:rsidR="00F4559A" w:rsidRPr="00DF0C78" w:rsidRDefault="00F4559A" w:rsidP="00E15935">
            <w:pPr>
              <w:spacing w:line="240" w:lineRule="auto"/>
              <w:rPr>
                <w:b/>
                <w:bCs/>
                <w:sz w:val="32"/>
                <w:szCs w:val="32"/>
              </w:rPr>
            </w:pPr>
            <w:r w:rsidRPr="00DF0C78">
              <w:rPr>
                <w:sz w:val="32"/>
                <w:szCs w:val="32"/>
              </w:rPr>
              <w:t>Disability Related Expenditure (DRE)</w:t>
            </w:r>
          </w:p>
        </w:tc>
        <w:tc>
          <w:tcPr>
            <w:tcW w:w="1374" w:type="dxa"/>
            <w:vAlign w:val="center"/>
          </w:tcPr>
          <w:p w14:paraId="41D0875D" w14:textId="77777777" w:rsidR="00F4559A" w:rsidRPr="00DF0C78" w:rsidRDefault="00F4559A" w:rsidP="00E15935">
            <w:pPr>
              <w:spacing w:line="240" w:lineRule="auto"/>
              <w:jc w:val="right"/>
              <w:rPr>
                <w:sz w:val="32"/>
                <w:szCs w:val="32"/>
              </w:rPr>
            </w:pPr>
            <w:r w:rsidRPr="00DF0C78">
              <w:rPr>
                <w:sz w:val="32"/>
                <w:szCs w:val="32"/>
              </w:rPr>
              <w:t>£5.00</w:t>
            </w:r>
          </w:p>
        </w:tc>
        <w:tc>
          <w:tcPr>
            <w:tcW w:w="1388" w:type="dxa"/>
            <w:vAlign w:val="center"/>
          </w:tcPr>
          <w:p w14:paraId="77E5E328" w14:textId="77777777" w:rsidR="00F4559A" w:rsidRPr="00DF0C78" w:rsidRDefault="00F4559A" w:rsidP="00E15935">
            <w:pPr>
              <w:spacing w:line="240" w:lineRule="auto"/>
              <w:jc w:val="right"/>
              <w:rPr>
                <w:sz w:val="32"/>
                <w:szCs w:val="32"/>
              </w:rPr>
            </w:pPr>
            <w:r w:rsidRPr="00DF0C78">
              <w:rPr>
                <w:sz w:val="32"/>
                <w:szCs w:val="32"/>
              </w:rPr>
              <w:t>£5.00</w:t>
            </w:r>
          </w:p>
        </w:tc>
      </w:tr>
      <w:tr w:rsidR="00F4559A" w:rsidRPr="00DF0C78" w14:paraId="278BC0CC" w14:textId="77777777" w:rsidTr="005706D3">
        <w:trPr>
          <w:cantSplit/>
          <w:trHeight w:val="576"/>
        </w:trPr>
        <w:tc>
          <w:tcPr>
            <w:tcW w:w="6385" w:type="dxa"/>
            <w:vAlign w:val="center"/>
          </w:tcPr>
          <w:p w14:paraId="7BFEDD49" w14:textId="77777777" w:rsidR="00F4559A" w:rsidRPr="00DF0C78" w:rsidRDefault="00F4559A" w:rsidP="00E15935">
            <w:pPr>
              <w:spacing w:line="240" w:lineRule="auto"/>
              <w:rPr>
                <w:b/>
                <w:bCs/>
                <w:sz w:val="32"/>
                <w:szCs w:val="32"/>
              </w:rPr>
            </w:pPr>
            <w:r w:rsidRPr="00DF0C78">
              <w:rPr>
                <w:b/>
                <w:bCs/>
                <w:sz w:val="32"/>
                <w:szCs w:val="32"/>
              </w:rPr>
              <w:t xml:space="preserve">Income we </w:t>
            </w:r>
            <w:proofErr w:type="gramStart"/>
            <w:r w:rsidRPr="00DF0C78">
              <w:rPr>
                <w:b/>
                <w:bCs/>
                <w:sz w:val="32"/>
                <w:szCs w:val="32"/>
              </w:rPr>
              <w:t>take into account</w:t>
            </w:r>
            <w:proofErr w:type="gramEnd"/>
          </w:p>
        </w:tc>
        <w:tc>
          <w:tcPr>
            <w:tcW w:w="1374" w:type="dxa"/>
            <w:vAlign w:val="center"/>
          </w:tcPr>
          <w:p w14:paraId="7B7C2A0F" w14:textId="77777777" w:rsidR="00F4559A" w:rsidRPr="00DF0C78" w:rsidRDefault="00F4559A" w:rsidP="00E15935">
            <w:pPr>
              <w:spacing w:line="240" w:lineRule="auto"/>
              <w:jc w:val="right"/>
              <w:rPr>
                <w:b/>
                <w:bCs/>
                <w:sz w:val="32"/>
                <w:szCs w:val="32"/>
              </w:rPr>
            </w:pPr>
            <w:r w:rsidRPr="00DF0C78">
              <w:rPr>
                <w:b/>
                <w:bCs/>
                <w:sz w:val="32"/>
                <w:szCs w:val="32"/>
              </w:rPr>
              <w:t>£238.20</w:t>
            </w:r>
          </w:p>
        </w:tc>
        <w:tc>
          <w:tcPr>
            <w:tcW w:w="1388" w:type="dxa"/>
            <w:vAlign w:val="center"/>
          </w:tcPr>
          <w:p w14:paraId="65667B0E" w14:textId="77777777" w:rsidR="00F4559A" w:rsidRPr="00DF0C78" w:rsidRDefault="00F4559A" w:rsidP="00E15935">
            <w:pPr>
              <w:spacing w:line="240" w:lineRule="auto"/>
              <w:jc w:val="right"/>
              <w:rPr>
                <w:b/>
                <w:bCs/>
                <w:sz w:val="32"/>
                <w:szCs w:val="32"/>
              </w:rPr>
            </w:pPr>
            <w:r w:rsidRPr="00DF0C78">
              <w:rPr>
                <w:b/>
                <w:bCs/>
                <w:sz w:val="32"/>
                <w:szCs w:val="32"/>
              </w:rPr>
              <w:t>£238.20</w:t>
            </w:r>
          </w:p>
        </w:tc>
      </w:tr>
      <w:tr w:rsidR="00F4559A" w:rsidRPr="00DF0C78" w14:paraId="2E747837" w14:textId="77777777" w:rsidTr="005706D3">
        <w:trPr>
          <w:cantSplit/>
          <w:trHeight w:val="576"/>
        </w:trPr>
        <w:tc>
          <w:tcPr>
            <w:tcW w:w="6385" w:type="dxa"/>
            <w:vAlign w:val="center"/>
          </w:tcPr>
          <w:p w14:paraId="37701D7D" w14:textId="77777777" w:rsidR="00F4559A" w:rsidRPr="00DF0C78" w:rsidRDefault="00F4559A" w:rsidP="00E15935">
            <w:pPr>
              <w:spacing w:line="240" w:lineRule="auto"/>
              <w:rPr>
                <w:b/>
                <w:bCs/>
                <w:sz w:val="32"/>
                <w:szCs w:val="32"/>
              </w:rPr>
            </w:pPr>
            <w:r w:rsidRPr="00DF0C78">
              <w:rPr>
                <w:b/>
                <w:bCs/>
                <w:sz w:val="32"/>
                <w:szCs w:val="32"/>
              </w:rPr>
              <w:t>Minimum Income Guarantee applied</w:t>
            </w:r>
          </w:p>
        </w:tc>
        <w:tc>
          <w:tcPr>
            <w:tcW w:w="1374" w:type="dxa"/>
            <w:vAlign w:val="center"/>
          </w:tcPr>
          <w:p w14:paraId="632813E8" w14:textId="77777777" w:rsidR="00F4559A" w:rsidRPr="00DF0C78" w:rsidRDefault="00F4559A" w:rsidP="00E15935">
            <w:pPr>
              <w:spacing w:line="240" w:lineRule="auto"/>
              <w:jc w:val="right"/>
              <w:rPr>
                <w:b/>
                <w:bCs/>
                <w:color w:val="FF0000"/>
                <w:sz w:val="32"/>
                <w:szCs w:val="32"/>
              </w:rPr>
            </w:pPr>
            <w:r w:rsidRPr="00DF0C78">
              <w:rPr>
                <w:b/>
                <w:bCs/>
                <w:color w:val="FF0000"/>
                <w:sz w:val="32"/>
                <w:szCs w:val="32"/>
              </w:rPr>
              <w:t>£187.13</w:t>
            </w:r>
          </w:p>
        </w:tc>
        <w:tc>
          <w:tcPr>
            <w:tcW w:w="1388" w:type="dxa"/>
            <w:vAlign w:val="center"/>
          </w:tcPr>
          <w:p w14:paraId="1390A0C6" w14:textId="77777777" w:rsidR="00F4559A" w:rsidRPr="00DF0C78" w:rsidRDefault="00F4559A" w:rsidP="00E15935">
            <w:pPr>
              <w:spacing w:line="240" w:lineRule="auto"/>
              <w:jc w:val="right"/>
              <w:rPr>
                <w:b/>
                <w:bCs/>
                <w:color w:val="FF0000"/>
                <w:sz w:val="32"/>
                <w:szCs w:val="32"/>
              </w:rPr>
            </w:pPr>
            <w:r w:rsidRPr="00DF0C78">
              <w:rPr>
                <w:b/>
                <w:bCs/>
                <w:color w:val="FF0000"/>
                <w:sz w:val="32"/>
                <w:szCs w:val="32"/>
              </w:rPr>
              <w:t>£171.75</w:t>
            </w:r>
          </w:p>
        </w:tc>
      </w:tr>
      <w:tr w:rsidR="00F4559A" w:rsidRPr="00DF0C78" w14:paraId="5162672E" w14:textId="77777777" w:rsidTr="005706D3">
        <w:trPr>
          <w:cantSplit/>
          <w:trHeight w:val="576"/>
        </w:trPr>
        <w:tc>
          <w:tcPr>
            <w:tcW w:w="6385" w:type="dxa"/>
            <w:vAlign w:val="center"/>
          </w:tcPr>
          <w:p w14:paraId="453496DE" w14:textId="77777777" w:rsidR="00F4559A" w:rsidRPr="00DF0C78" w:rsidRDefault="00F4559A" w:rsidP="00E15935">
            <w:pPr>
              <w:spacing w:line="240" w:lineRule="auto"/>
              <w:rPr>
                <w:sz w:val="32"/>
                <w:szCs w:val="32"/>
              </w:rPr>
            </w:pPr>
            <w:r w:rsidRPr="00DF0C78">
              <w:rPr>
                <w:sz w:val="32"/>
                <w:szCs w:val="32"/>
              </w:rPr>
              <w:t>Assessed weekly contribution</w:t>
            </w:r>
          </w:p>
        </w:tc>
        <w:tc>
          <w:tcPr>
            <w:tcW w:w="1374" w:type="dxa"/>
            <w:vAlign w:val="center"/>
          </w:tcPr>
          <w:p w14:paraId="0D8CA808" w14:textId="77777777" w:rsidR="00F4559A" w:rsidRPr="00DF0C78" w:rsidRDefault="00F4559A" w:rsidP="00E15935">
            <w:pPr>
              <w:spacing w:line="240" w:lineRule="auto"/>
              <w:jc w:val="right"/>
              <w:rPr>
                <w:b/>
                <w:bCs/>
                <w:sz w:val="32"/>
                <w:szCs w:val="32"/>
              </w:rPr>
            </w:pPr>
            <w:r w:rsidRPr="00DF0C78">
              <w:rPr>
                <w:b/>
                <w:bCs/>
                <w:sz w:val="32"/>
                <w:szCs w:val="32"/>
              </w:rPr>
              <w:t>£51.07</w:t>
            </w:r>
          </w:p>
        </w:tc>
        <w:tc>
          <w:tcPr>
            <w:tcW w:w="1388" w:type="dxa"/>
            <w:vAlign w:val="center"/>
          </w:tcPr>
          <w:p w14:paraId="6816E52A" w14:textId="77777777" w:rsidR="00F4559A" w:rsidRPr="00DF0C78" w:rsidRDefault="00F4559A" w:rsidP="00E15935">
            <w:pPr>
              <w:spacing w:line="240" w:lineRule="auto"/>
              <w:jc w:val="right"/>
              <w:rPr>
                <w:b/>
                <w:bCs/>
                <w:sz w:val="32"/>
                <w:szCs w:val="32"/>
              </w:rPr>
            </w:pPr>
            <w:r w:rsidRPr="00DF0C78">
              <w:rPr>
                <w:b/>
                <w:bCs/>
                <w:sz w:val="32"/>
                <w:szCs w:val="32"/>
              </w:rPr>
              <w:t>£66.45</w:t>
            </w:r>
          </w:p>
        </w:tc>
      </w:tr>
      <w:tr w:rsidR="00F4559A" w:rsidRPr="00DF0C78" w14:paraId="3120783D" w14:textId="77777777" w:rsidTr="005706D3">
        <w:trPr>
          <w:cantSplit/>
          <w:trHeight w:val="576"/>
        </w:trPr>
        <w:tc>
          <w:tcPr>
            <w:tcW w:w="6385" w:type="dxa"/>
            <w:vAlign w:val="center"/>
          </w:tcPr>
          <w:p w14:paraId="471D3144" w14:textId="77777777" w:rsidR="00F4559A" w:rsidRPr="00DF0C78" w:rsidRDefault="00F4559A" w:rsidP="00E15935">
            <w:pPr>
              <w:spacing w:line="240" w:lineRule="auto"/>
              <w:rPr>
                <w:sz w:val="32"/>
                <w:szCs w:val="32"/>
              </w:rPr>
            </w:pPr>
            <w:r w:rsidRPr="00DF0C78">
              <w:rPr>
                <w:sz w:val="32"/>
                <w:szCs w:val="32"/>
              </w:rPr>
              <w:t>Weekly income a person keeps</w:t>
            </w:r>
          </w:p>
        </w:tc>
        <w:tc>
          <w:tcPr>
            <w:tcW w:w="1374" w:type="dxa"/>
            <w:vAlign w:val="center"/>
          </w:tcPr>
          <w:p w14:paraId="45F7EA93" w14:textId="77777777" w:rsidR="00F4559A" w:rsidRPr="00DF0C78" w:rsidRDefault="00F4559A" w:rsidP="00E15935">
            <w:pPr>
              <w:spacing w:line="240" w:lineRule="auto"/>
              <w:jc w:val="right"/>
              <w:rPr>
                <w:b/>
                <w:bCs/>
                <w:sz w:val="32"/>
                <w:szCs w:val="32"/>
              </w:rPr>
            </w:pPr>
            <w:r w:rsidRPr="00DF0C78">
              <w:rPr>
                <w:b/>
                <w:bCs/>
                <w:sz w:val="32"/>
                <w:szCs w:val="32"/>
              </w:rPr>
              <w:t>£296.78</w:t>
            </w:r>
          </w:p>
        </w:tc>
        <w:tc>
          <w:tcPr>
            <w:tcW w:w="1388" w:type="dxa"/>
            <w:vAlign w:val="center"/>
          </w:tcPr>
          <w:p w14:paraId="52EEE051" w14:textId="77777777" w:rsidR="00F4559A" w:rsidRPr="00DF0C78" w:rsidRDefault="00F4559A" w:rsidP="00E15935">
            <w:pPr>
              <w:spacing w:line="240" w:lineRule="auto"/>
              <w:jc w:val="right"/>
              <w:rPr>
                <w:b/>
                <w:bCs/>
                <w:sz w:val="32"/>
                <w:szCs w:val="32"/>
              </w:rPr>
            </w:pPr>
            <w:r w:rsidRPr="00DF0C78">
              <w:rPr>
                <w:b/>
                <w:bCs/>
                <w:sz w:val="32"/>
                <w:szCs w:val="32"/>
              </w:rPr>
              <w:t>£281.40</w:t>
            </w:r>
          </w:p>
        </w:tc>
      </w:tr>
    </w:tbl>
    <w:p w14:paraId="45B19CD1" w14:textId="77777777" w:rsidR="00F4559A" w:rsidRPr="00DF0C78" w:rsidRDefault="00F4559A" w:rsidP="001250F3">
      <w:pPr>
        <w:rPr>
          <w:sz w:val="32"/>
          <w:szCs w:val="32"/>
        </w:rPr>
      </w:pPr>
    </w:p>
    <w:p w14:paraId="49D9E3E7" w14:textId="77777777" w:rsidR="00F4559A" w:rsidRPr="00DF0C78" w:rsidRDefault="00F4559A" w:rsidP="001250F3">
      <w:pPr>
        <w:rPr>
          <w:sz w:val="32"/>
          <w:szCs w:val="32"/>
        </w:rPr>
      </w:pPr>
      <w:r w:rsidRPr="00DF0C78">
        <w:rPr>
          <w:sz w:val="32"/>
          <w:szCs w:val="32"/>
        </w:rPr>
        <w:t>Person C’s weekly assessed charge will increase by £15.38.</w:t>
      </w:r>
    </w:p>
    <w:p w14:paraId="09F42791" w14:textId="77777777" w:rsidR="00A36752" w:rsidRPr="00DF0C78" w:rsidRDefault="00A36752" w:rsidP="00A62A03">
      <w:pPr>
        <w:rPr>
          <w:sz w:val="32"/>
          <w:szCs w:val="32"/>
        </w:rPr>
      </w:pPr>
    </w:p>
    <w:p w14:paraId="35864C7D" w14:textId="0FAFDA19" w:rsidR="00254ECF" w:rsidRPr="00DF0C78" w:rsidRDefault="00254ECF" w:rsidP="00A62A03">
      <w:pPr>
        <w:shd w:val="clear" w:color="auto" w:fill="E7E6E6" w:themeFill="background2"/>
        <w:rPr>
          <w:sz w:val="32"/>
          <w:szCs w:val="32"/>
        </w:rPr>
      </w:pPr>
      <w:bookmarkStart w:id="18" w:name="_Hlk158387543"/>
      <w:r w:rsidRPr="00DF0C78">
        <w:rPr>
          <w:rFonts w:eastAsia="Arial"/>
          <w:b/>
          <w:bCs/>
          <w:sz w:val="32"/>
          <w:szCs w:val="32"/>
        </w:rPr>
        <w:t>Option 2: Reduce</w:t>
      </w:r>
      <w:r w:rsidR="00ED1AAB">
        <w:rPr>
          <w:rFonts w:eastAsia="Arial"/>
          <w:b/>
          <w:bCs/>
          <w:sz w:val="32"/>
          <w:szCs w:val="32"/>
        </w:rPr>
        <w:t xml:space="preserve"> to</w:t>
      </w:r>
      <w:r w:rsidRPr="00DF0C78">
        <w:rPr>
          <w:rFonts w:eastAsia="Arial"/>
          <w:b/>
          <w:bCs/>
          <w:sz w:val="32"/>
          <w:szCs w:val="32"/>
        </w:rPr>
        <w:t xml:space="preserve"> the government rate for people aged 25 to pension age of £171.75 </w:t>
      </w:r>
      <w:bookmarkStart w:id="19" w:name="_Int_x9n8JP9k"/>
      <w:r w:rsidRPr="00DF0C78">
        <w:rPr>
          <w:rFonts w:eastAsia="Arial"/>
          <w:b/>
          <w:bCs/>
          <w:sz w:val="32"/>
          <w:szCs w:val="32"/>
        </w:rPr>
        <w:t>and</w:t>
      </w:r>
      <w:r w:rsidR="00EC0E1B" w:rsidRPr="00DF0C78">
        <w:rPr>
          <w:rFonts w:eastAsia="Arial"/>
          <w:b/>
          <w:bCs/>
          <w:sz w:val="32"/>
          <w:szCs w:val="32"/>
        </w:rPr>
        <w:t xml:space="preserve">, </w:t>
      </w:r>
      <w:r w:rsidRPr="00DF0C78">
        <w:rPr>
          <w:rFonts w:eastAsia="Arial"/>
          <w:b/>
          <w:bCs/>
          <w:sz w:val="32"/>
          <w:szCs w:val="32"/>
        </w:rPr>
        <w:t>also</w:t>
      </w:r>
      <w:bookmarkEnd w:id="19"/>
      <w:r w:rsidRPr="00DF0C78">
        <w:rPr>
          <w:rFonts w:eastAsia="Arial"/>
          <w:b/>
          <w:bCs/>
          <w:sz w:val="32"/>
          <w:szCs w:val="32"/>
        </w:rPr>
        <w:t xml:space="preserve"> introduce a reduced rate for people aged 18 to 24 of £150.25.</w:t>
      </w:r>
    </w:p>
    <w:bookmarkEnd w:id="18"/>
    <w:p w14:paraId="7C3133A5" w14:textId="77777777" w:rsidR="00254ECF" w:rsidRPr="00DF0C78" w:rsidRDefault="00254ECF" w:rsidP="00A62A03">
      <w:pPr>
        <w:rPr>
          <w:rFonts w:eastAsia="Arial"/>
          <w:sz w:val="32"/>
          <w:szCs w:val="32"/>
        </w:rPr>
      </w:pPr>
    </w:p>
    <w:p w14:paraId="25821A0C" w14:textId="2C82F4A5" w:rsidR="00E00A61" w:rsidRPr="00DF0C78" w:rsidRDefault="00254ECF" w:rsidP="00A62A03">
      <w:pPr>
        <w:rPr>
          <w:rFonts w:eastAsiaTheme="minorEastAsia"/>
          <w:sz w:val="32"/>
          <w:szCs w:val="32"/>
        </w:rPr>
      </w:pPr>
      <w:r w:rsidRPr="00DF0C78">
        <w:rPr>
          <w:rFonts w:eastAsia="Arial"/>
          <w:sz w:val="32"/>
          <w:szCs w:val="32"/>
        </w:rPr>
        <w:t>The Government rates include a lower rate for people aged 18-24. In addition to changing the rate for people aged 25-pension age, we could introduce another rate of Minimum Income Guarantee at a lower level for people aged 18-</w:t>
      </w:r>
      <w:r w:rsidRPr="00DF0C78">
        <w:rPr>
          <w:rFonts w:eastAsia="Times New Roman"/>
          <w:sz w:val="32"/>
          <w:szCs w:val="32"/>
        </w:rPr>
        <w:t xml:space="preserve">24. </w:t>
      </w:r>
      <w:r w:rsidRPr="00DF0C78">
        <w:rPr>
          <w:rFonts w:eastAsiaTheme="minorEastAsia"/>
          <w:sz w:val="32"/>
          <w:szCs w:val="32"/>
        </w:rPr>
        <w:t>This would bring the Council in line with all the government’s rates.  This would provide an estimated £1.290m in additional income for the Council. This would create two different rates dependent upon age.  Compared to the current position, it would mean a larger reduction for people aged 18-24.</w:t>
      </w:r>
    </w:p>
    <w:p w14:paraId="26BD3F2A" w14:textId="77777777" w:rsidR="004E3D7B" w:rsidRDefault="004E3D7B" w:rsidP="00A62A03">
      <w:pPr>
        <w:rPr>
          <w:rFonts w:eastAsiaTheme="minorEastAsia"/>
          <w:sz w:val="32"/>
          <w:szCs w:val="32"/>
        </w:rPr>
      </w:pPr>
    </w:p>
    <w:p w14:paraId="6BEB89AC" w14:textId="77777777" w:rsidR="00DD3A43" w:rsidRPr="00DF0C78" w:rsidRDefault="00DD3A43" w:rsidP="00A62A03">
      <w:pPr>
        <w:rPr>
          <w:rFonts w:eastAsiaTheme="minorEastAsia"/>
          <w:sz w:val="32"/>
          <w:szCs w:val="32"/>
        </w:rPr>
      </w:pPr>
    </w:p>
    <w:p w14:paraId="551D0517" w14:textId="77777777" w:rsidR="00F63947" w:rsidRPr="00DF0C78" w:rsidRDefault="00F63947" w:rsidP="00A62A03">
      <w:pPr>
        <w:rPr>
          <w:b/>
          <w:bCs/>
          <w:sz w:val="32"/>
          <w:szCs w:val="32"/>
        </w:rPr>
      </w:pPr>
      <w:r w:rsidRPr="00DF0C78">
        <w:rPr>
          <w:b/>
          <w:bCs/>
          <w:sz w:val="32"/>
          <w:szCs w:val="32"/>
        </w:rPr>
        <w:lastRenderedPageBreak/>
        <w:t>Impact of Option 2</w:t>
      </w:r>
    </w:p>
    <w:p w14:paraId="55593060" w14:textId="77777777" w:rsidR="00F63947" w:rsidRPr="00DF0C78" w:rsidRDefault="00F63947" w:rsidP="00A62A03">
      <w:pPr>
        <w:rPr>
          <w:b/>
          <w:bCs/>
          <w:sz w:val="32"/>
          <w:szCs w:val="32"/>
        </w:rPr>
      </w:pPr>
    </w:p>
    <w:p w14:paraId="59A1B7BA" w14:textId="77777777" w:rsidR="00F63947" w:rsidRPr="00DF0C78" w:rsidRDefault="00F63947" w:rsidP="00A62A03">
      <w:pPr>
        <w:rPr>
          <w:b/>
          <w:bCs/>
          <w:sz w:val="32"/>
          <w:szCs w:val="32"/>
        </w:rPr>
      </w:pPr>
      <w:r w:rsidRPr="00DF0C78">
        <w:rPr>
          <w:b/>
          <w:bCs/>
          <w:sz w:val="32"/>
          <w:szCs w:val="32"/>
        </w:rPr>
        <w:t>18–24-year-olds – there are currently around 570 people in this age group.</w:t>
      </w:r>
    </w:p>
    <w:p w14:paraId="2C124725" w14:textId="77777777" w:rsidR="00F63947" w:rsidRPr="00DF0C78" w:rsidRDefault="00F63947" w:rsidP="00A62A03">
      <w:pPr>
        <w:rPr>
          <w:b/>
          <w:bCs/>
          <w:sz w:val="32"/>
          <w:szCs w:val="32"/>
        </w:rPr>
      </w:pPr>
    </w:p>
    <w:p w14:paraId="5440117C"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 xml:space="preserve">Around 365 people would continue to pay nothing towards their care because e.g. their income would remain below the MIG </w:t>
      </w:r>
      <w:proofErr w:type="gramStart"/>
      <w:r w:rsidRPr="00DF0C78">
        <w:rPr>
          <w:rFonts w:eastAsia="Arial"/>
          <w:sz w:val="32"/>
          <w:szCs w:val="32"/>
        </w:rPr>
        <w:t>rate</w:t>
      </w:r>
      <w:proofErr w:type="gramEnd"/>
      <w:r w:rsidRPr="00DF0C78">
        <w:rPr>
          <w:rFonts w:eastAsia="Arial"/>
          <w:sz w:val="32"/>
          <w:szCs w:val="32"/>
        </w:rPr>
        <w:t xml:space="preserve"> </w:t>
      </w:r>
    </w:p>
    <w:p w14:paraId="38EBA0FB" w14:textId="77777777" w:rsidR="00F63947" w:rsidRPr="00DF0C78" w:rsidRDefault="00F63947" w:rsidP="00A62A03">
      <w:pPr>
        <w:rPr>
          <w:rFonts w:eastAsia="Arial"/>
          <w:sz w:val="32"/>
          <w:szCs w:val="32"/>
        </w:rPr>
      </w:pPr>
    </w:p>
    <w:p w14:paraId="428B9C58"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 xml:space="preserve">Around 110 people would continue to pay the same </w:t>
      </w:r>
      <w:proofErr w:type="gramStart"/>
      <w:r w:rsidRPr="00DF0C78">
        <w:rPr>
          <w:rFonts w:eastAsia="Arial"/>
          <w:sz w:val="32"/>
          <w:szCs w:val="32"/>
        </w:rPr>
        <w:t>amount</w:t>
      </w:r>
      <w:proofErr w:type="gramEnd"/>
    </w:p>
    <w:p w14:paraId="00F9A9AC" w14:textId="77777777" w:rsidR="00F63947" w:rsidRPr="00DF0C78" w:rsidRDefault="00F63947" w:rsidP="00A62A03">
      <w:pPr>
        <w:rPr>
          <w:rFonts w:eastAsia="Arial"/>
          <w:sz w:val="32"/>
          <w:szCs w:val="32"/>
        </w:rPr>
      </w:pPr>
    </w:p>
    <w:p w14:paraId="04EEECD3"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Around 95 people will be affected by this change of that:</w:t>
      </w:r>
    </w:p>
    <w:p w14:paraId="5D001D1D" w14:textId="77777777" w:rsidR="00F63947" w:rsidRPr="00DF0C78" w:rsidRDefault="00F63947" w:rsidP="00A62A03">
      <w:pPr>
        <w:rPr>
          <w:rFonts w:eastAsia="Arial"/>
          <w:sz w:val="32"/>
          <w:szCs w:val="32"/>
        </w:rPr>
      </w:pPr>
    </w:p>
    <w:p w14:paraId="6869CB4A" w14:textId="77777777" w:rsidR="00F63947" w:rsidRPr="00DF0C78" w:rsidRDefault="00F63947" w:rsidP="00A62A03">
      <w:pPr>
        <w:pStyle w:val="ListParagraph"/>
        <w:numPr>
          <w:ilvl w:val="0"/>
          <w:numId w:val="15"/>
        </w:numPr>
        <w:ind w:left="1440" w:hanging="720"/>
        <w:rPr>
          <w:rFonts w:eastAsia="Arial"/>
          <w:sz w:val="32"/>
          <w:szCs w:val="32"/>
        </w:rPr>
      </w:pPr>
      <w:r w:rsidRPr="00DF0C78">
        <w:rPr>
          <w:rFonts w:eastAsia="Arial"/>
          <w:sz w:val="32"/>
          <w:szCs w:val="32"/>
        </w:rPr>
        <w:t xml:space="preserve">Around 20 people might have to start paying for their care for the first </w:t>
      </w:r>
      <w:proofErr w:type="gramStart"/>
      <w:r w:rsidRPr="00DF0C78">
        <w:rPr>
          <w:rFonts w:eastAsia="Arial"/>
          <w:sz w:val="32"/>
          <w:szCs w:val="32"/>
        </w:rPr>
        <w:t>time</w:t>
      </w:r>
      <w:proofErr w:type="gramEnd"/>
    </w:p>
    <w:p w14:paraId="3DA8CA19" w14:textId="77777777" w:rsidR="00F63947" w:rsidRPr="00DF0C78" w:rsidRDefault="00F63947" w:rsidP="00A62A03">
      <w:pPr>
        <w:pStyle w:val="ListParagraph"/>
        <w:numPr>
          <w:ilvl w:val="0"/>
          <w:numId w:val="15"/>
        </w:numPr>
        <w:ind w:left="1440" w:hanging="720"/>
        <w:rPr>
          <w:rFonts w:eastAsia="Arial"/>
          <w:sz w:val="32"/>
          <w:szCs w:val="32"/>
        </w:rPr>
      </w:pPr>
      <w:r w:rsidRPr="00DF0C78">
        <w:rPr>
          <w:rFonts w:eastAsia="Arial"/>
          <w:sz w:val="32"/>
          <w:szCs w:val="32"/>
        </w:rPr>
        <w:t xml:space="preserve">Around 75 people might have to pay more for their </w:t>
      </w:r>
      <w:proofErr w:type="gramStart"/>
      <w:r w:rsidRPr="00DF0C78">
        <w:rPr>
          <w:rFonts w:eastAsia="Arial"/>
          <w:sz w:val="32"/>
          <w:szCs w:val="32"/>
        </w:rPr>
        <w:t>care</w:t>
      </w:r>
      <w:proofErr w:type="gramEnd"/>
    </w:p>
    <w:p w14:paraId="0F5DF05C" w14:textId="77777777" w:rsidR="00F63947" w:rsidRPr="00DF0C78" w:rsidRDefault="00F63947" w:rsidP="00A62A03">
      <w:pPr>
        <w:rPr>
          <w:rFonts w:eastAsia="Arial"/>
          <w:sz w:val="32"/>
          <w:szCs w:val="32"/>
        </w:rPr>
      </w:pPr>
    </w:p>
    <w:p w14:paraId="21DAB3A5"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 xml:space="preserve">People who are affected might have to pay between £2.50 and £40.00 a week more for their care, depending on their financial circumstances. Around 75 people in that age group will see their weekly charge increase by more than £20.00 per week. </w:t>
      </w:r>
    </w:p>
    <w:p w14:paraId="56E334AE" w14:textId="77777777" w:rsidR="00CF7B00" w:rsidRPr="00DF0C78" w:rsidRDefault="00CF7B00" w:rsidP="00C56C00">
      <w:pPr>
        <w:pStyle w:val="ListParagraph"/>
        <w:ind w:left="0"/>
        <w:rPr>
          <w:rFonts w:eastAsia="Arial"/>
          <w:sz w:val="32"/>
          <w:szCs w:val="32"/>
        </w:rPr>
      </w:pPr>
    </w:p>
    <w:p w14:paraId="1E87559F" w14:textId="77777777" w:rsidR="00F63947" w:rsidRPr="00DF0C78" w:rsidRDefault="00F63947" w:rsidP="00A62A03">
      <w:pPr>
        <w:rPr>
          <w:b/>
          <w:bCs/>
          <w:sz w:val="32"/>
          <w:szCs w:val="32"/>
        </w:rPr>
      </w:pPr>
      <w:r w:rsidRPr="00DF0C78">
        <w:rPr>
          <w:b/>
          <w:bCs/>
          <w:sz w:val="32"/>
          <w:szCs w:val="32"/>
        </w:rPr>
        <w:lastRenderedPageBreak/>
        <w:t>People 25 – pension age – there are currently around 3750 people in this age group.</w:t>
      </w:r>
    </w:p>
    <w:p w14:paraId="48EC7E57" w14:textId="77777777" w:rsidR="00F63947" w:rsidRPr="00DF0C78" w:rsidRDefault="00F63947" w:rsidP="00A62A03">
      <w:pPr>
        <w:rPr>
          <w:b/>
          <w:bCs/>
          <w:sz w:val="32"/>
          <w:szCs w:val="32"/>
        </w:rPr>
      </w:pPr>
    </w:p>
    <w:p w14:paraId="33B7B7AF"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 xml:space="preserve">Around 1305 people would continue to pay nothing towards their care because their income would remain below the MIG rate </w:t>
      </w:r>
    </w:p>
    <w:p w14:paraId="2A0E7384" w14:textId="77777777" w:rsidR="00F63947" w:rsidRPr="00DF0C78" w:rsidRDefault="00F63947" w:rsidP="00A62A03">
      <w:pPr>
        <w:rPr>
          <w:rFonts w:eastAsia="Arial"/>
          <w:sz w:val="32"/>
          <w:szCs w:val="32"/>
        </w:rPr>
      </w:pPr>
    </w:p>
    <w:p w14:paraId="0772589D"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 xml:space="preserve">Around 940 people would continue to pay the same </w:t>
      </w:r>
      <w:proofErr w:type="gramStart"/>
      <w:r w:rsidRPr="00DF0C78">
        <w:rPr>
          <w:rFonts w:eastAsia="Arial"/>
          <w:sz w:val="32"/>
          <w:szCs w:val="32"/>
        </w:rPr>
        <w:t>amount</w:t>
      </w:r>
      <w:proofErr w:type="gramEnd"/>
    </w:p>
    <w:p w14:paraId="48BE215A" w14:textId="77777777" w:rsidR="00F63947" w:rsidRPr="00DF0C78" w:rsidRDefault="00F63947" w:rsidP="00A62A03">
      <w:pPr>
        <w:rPr>
          <w:rFonts w:eastAsia="Arial"/>
          <w:sz w:val="32"/>
          <w:szCs w:val="32"/>
        </w:rPr>
      </w:pPr>
    </w:p>
    <w:p w14:paraId="41125AE1" w14:textId="77777777" w:rsidR="00F63947" w:rsidRPr="00DF0C78" w:rsidRDefault="00F63947" w:rsidP="00A62A03">
      <w:pPr>
        <w:pStyle w:val="ListParagraph"/>
        <w:numPr>
          <w:ilvl w:val="0"/>
          <w:numId w:val="14"/>
        </w:numPr>
        <w:ind w:hanging="720"/>
        <w:rPr>
          <w:rFonts w:eastAsia="Arial"/>
          <w:sz w:val="32"/>
          <w:szCs w:val="32"/>
        </w:rPr>
      </w:pPr>
      <w:r w:rsidRPr="00DF0C78">
        <w:rPr>
          <w:rFonts w:eastAsia="Arial"/>
          <w:sz w:val="32"/>
          <w:szCs w:val="32"/>
        </w:rPr>
        <w:t>Around 1505 people will be affected by this change of that:</w:t>
      </w:r>
    </w:p>
    <w:p w14:paraId="783533C4" w14:textId="77777777" w:rsidR="00F63947" w:rsidRPr="00DF0C78" w:rsidRDefault="00F63947" w:rsidP="00A62A03">
      <w:pPr>
        <w:rPr>
          <w:rFonts w:eastAsia="Arial"/>
          <w:sz w:val="32"/>
          <w:szCs w:val="32"/>
        </w:rPr>
      </w:pPr>
    </w:p>
    <w:p w14:paraId="2C0FD1BA" w14:textId="4A55EC49" w:rsidR="00F63947" w:rsidRPr="00DF0C78" w:rsidRDefault="00F63947" w:rsidP="00A62A03">
      <w:pPr>
        <w:pStyle w:val="ListParagraph"/>
        <w:numPr>
          <w:ilvl w:val="0"/>
          <w:numId w:val="15"/>
        </w:numPr>
        <w:ind w:left="1440" w:hanging="720"/>
        <w:rPr>
          <w:rFonts w:eastAsia="Arial"/>
          <w:sz w:val="32"/>
          <w:szCs w:val="32"/>
        </w:rPr>
      </w:pPr>
      <w:r w:rsidRPr="00DF0C78">
        <w:rPr>
          <w:rFonts w:eastAsia="Arial"/>
          <w:sz w:val="32"/>
          <w:szCs w:val="32"/>
        </w:rPr>
        <w:t xml:space="preserve">Around 190 people might have to start paying for their care for the first </w:t>
      </w:r>
      <w:proofErr w:type="gramStart"/>
      <w:r w:rsidRPr="00DF0C78">
        <w:rPr>
          <w:rFonts w:eastAsia="Arial"/>
          <w:sz w:val="32"/>
          <w:szCs w:val="32"/>
        </w:rPr>
        <w:t>time</w:t>
      </w:r>
      <w:proofErr w:type="gramEnd"/>
    </w:p>
    <w:p w14:paraId="75ED9938" w14:textId="5D567653" w:rsidR="00F63947" w:rsidRPr="00DF0C78" w:rsidRDefault="00F63947" w:rsidP="00A62A03">
      <w:pPr>
        <w:pStyle w:val="ListParagraph"/>
        <w:numPr>
          <w:ilvl w:val="0"/>
          <w:numId w:val="15"/>
        </w:numPr>
        <w:ind w:left="1440" w:hanging="720"/>
        <w:rPr>
          <w:rFonts w:eastAsia="Arial"/>
          <w:sz w:val="32"/>
          <w:szCs w:val="32"/>
        </w:rPr>
      </w:pPr>
      <w:r w:rsidRPr="00DF0C78">
        <w:rPr>
          <w:rFonts w:eastAsia="Arial"/>
          <w:sz w:val="32"/>
          <w:szCs w:val="32"/>
        </w:rPr>
        <w:t>Around 1315 people might have to pay more for their care</w:t>
      </w:r>
    </w:p>
    <w:p w14:paraId="371BF294" w14:textId="77777777" w:rsidR="00F63947" w:rsidRPr="00DF0C78" w:rsidRDefault="00F63947" w:rsidP="00A62A03">
      <w:pPr>
        <w:rPr>
          <w:rFonts w:eastAsia="Arial"/>
          <w:sz w:val="32"/>
          <w:szCs w:val="32"/>
        </w:rPr>
      </w:pPr>
    </w:p>
    <w:p w14:paraId="4635EDB5" w14:textId="77777777" w:rsidR="00F63947" w:rsidRPr="00DF0C78" w:rsidRDefault="00F63947" w:rsidP="00DE2725">
      <w:pPr>
        <w:pStyle w:val="ListParagraph"/>
        <w:numPr>
          <w:ilvl w:val="0"/>
          <w:numId w:val="14"/>
        </w:numPr>
        <w:ind w:hanging="720"/>
        <w:rPr>
          <w:rFonts w:eastAsia="Arial"/>
          <w:sz w:val="32"/>
          <w:szCs w:val="32"/>
        </w:rPr>
      </w:pPr>
      <w:r w:rsidRPr="00DF0C78">
        <w:rPr>
          <w:rFonts w:eastAsia="Arial"/>
          <w:sz w:val="32"/>
          <w:szCs w:val="32"/>
        </w:rPr>
        <w:t>People who are affected might have to pay between £2.50 and £18.00 a week more for their care, depending on their financial circumstances. Around 1390 people in that age group will see their weekly charge increase by more than £10.00 per week.</w:t>
      </w:r>
    </w:p>
    <w:p w14:paraId="0D1D96E0" w14:textId="77777777" w:rsidR="003C7F83" w:rsidRPr="00DF0C78" w:rsidRDefault="003C7F83" w:rsidP="00DE2725">
      <w:pPr>
        <w:rPr>
          <w:sz w:val="32"/>
          <w:szCs w:val="32"/>
        </w:rPr>
      </w:pPr>
    </w:p>
    <w:p w14:paraId="647EA087" w14:textId="77777777" w:rsidR="00970C9F" w:rsidRPr="00DF0C78" w:rsidRDefault="00970C9F" w:rsidP="00DE2725">
      <w:pPr>
        <w:rPr>
          <w:b/>
          <w:bCs/>
          <w:sz w:val="32"/>
          <w:szCs w:val="32"/>
        </w:rPr>
      </w:pPr>
      <w:r w:rsidRPr="00DF0C78">
        <w:rPr>
          <w:b/>
          <w:bCs/>
          <w:sz w:val="32"/>
          <w:szCs w:val="32"/>
        </w:rPr>
        <w:lastRenderedPageBreak/>
        <w:t>Option 2: Case Study: Person D is 23 years of age and lives alone.</w:t>
      </w:r>
    </w:p>
    <w:p w14:paraId="68E136C1" w14:textId="77777777" w:rsidR="00970C9F" w:rsidRPr="00DF0C78" w:rsidRDefault="00970C9F" w:rsidP="00DE2725">
      <w:pPr>
        <w:rPr>
          <w:b/>
          <w:bCs/>
          <w:sz w:val="32"/>
          <w:szCs w:val="32"/>
        </w:rPr>
      </w:pPr>
    </w:p>
    <w:p w14:paraId="22FE708B" w14:textId="77777777" w:rsidR="00970C9F" w:rsidRPr="00DF0C78" w:rsidRDefault="00970C9F" w:rsidP="00DE2725">
      <w:pPr>
        <w:rPr>
          <w:b/>
          <w:bCs/>
          <w:sz w:val="32"/>
          <w:szCs w:val="32"/>
        </w:rPr>
      </w:pPr>
      <w:r w:rsidRPr="00DF0C78">
        <w:rPr>
          <w:b/>
          <w:bCs/>
          <w:sz w:val="32"/>
          <w:szCs w:val="32"/>
        </w:rPr>
        <w:t>Weekly care package: 21 hours per week home support. 6 hours floating support. Total cost £651.24</w:t>
      </w:r>
    </w:p>
    <w:p w14:paraId="16304397" w14:textId="77777777" w:rsidR="00970C9F" w:rsidRDefault="00970C9F" w:rsidP="00EE66CE">
      <w:pPr>
        <w:rPr>
          <w:b/>
          <w:bCs/>
          <w:sz w:val="32"/>
          <w:szCs w:val="32"/>
        </w:rPr>
      </w:pPr>
    </w:p>
    <w:p w14:paraId="549DA915" w14:textId="77777777" w:rsidR="00970C9F" w:rsidRPr="00DF0C78" w:rsidRDefault="00970C9F" w:rsidP="00EE66CE">
      <w:pPr>
        <w:rPr>
          <w:b/>
          <w:bCs/>
          <w:sz w:val="32"/>
          <w:szCs w:val="32"/>
        </w:rPr>
      </w:pPr>
      <w:r w:rsidRPr="00DF0C78">
        <w:rPr>
          <w:b/>
          <w:bCs/>
          <w:sz w:val="32"/>
          <w:szCs w:val="32"/>
        </w:rPr>
        <w:t>Total weekly income is £273.92, made up of:</w:t>
      </w:r>
    </w:p>
    <w:tbl>
      <w:tblPr>
        <w:tblStyle w:val="TableGrid"/>
        <w:tblW w:w="0" w:type="auto"/>
        <w:tblLook w:val="04A0" w:firstRow="1" w:lastRow="0" w:firstColumn="1" w:lastColumn="0" w:noHBand="0" w:noVBand="1"/>
      </w:tblPr>
      <w:tblGrid>
        <w:gridCol w:w="7285"/>
        <w:gridCol w:w="1731"/>
      </w:tblGrid>
      <w:tr w:rsidR="00970C9F" w:rsidRPr="00DF0C78" w14:paraId="7B39962D" w14:textId="77777777" w:rsidTr="002E4135">
        <w:trPr>
          <w:cantSplit/>
          <w:trHeight w:val="576"/>
        </w:trPr>
        <w:tc>
          <w:tcPr>
            <w:tcW w:w="7285" w:type="dxa"/>
            <w:vAlign w:val="center"/>
          </w:tcPr>
          <w:p w14:paraId="3F6C716E" w14:textId="77777777" w:rsidR="00970C9F" w:rsidRPr="00DF0C78" w:rsidRDefault="00970C9F" w:rsidP="00C832D2">
            <w:pPr>
              <w:spacing w:line="240" w:lineRule="auto"/>
              <w:rPr>
                <w:b/>
                <w:bCs/>
                <w:sz w:val="32"/>
                <w:szCs w:val="32"/>
              </w:rPr>
            </w:pPr>
            <w:r w:rsidRPr="00DF0C78">
              <w:rPr>
                <w:sz w:val="32"/>
                <w:szCs w:val="32"/>
              </w:rPr>
              <w:t>PIP Daily Living – enhanced rate</w:t>
            </w:r>
          </w:p>
        </w:tc>
        <w:tc>
          <w:tcPr>
            <w:tcW w:w="1731" w:type="dxa"/>
            <w:vAlign w:val="center"/>
          </w:tcPr>
          <w:p w14:paraId="3E486AE5" w14:textId="77777777" w:rsidR="00970C9F" w:rsidRPr="00DF0C78" w:rsidRDefault="00970C9F" w:rsidP="00C832D2">
            <w:pPr>
              <w:spacing w:line="240" w:lineRule="auto"/>
              <w:jc w:val="right"/>
              <w:rPr>
                <w:b/>
                <w:bCs/>
                <w:sz w:val="32"/>
                <w:szCs w:val="32"/>
              </w:rPr>
            </w:pPr>
            <w:r w:rsidRPr="00DF0C78">
              <w:rPr>
                <w:sz w:val="32"/>
                <w:szCs w:val="32"/>
              </w:rPr>
              <w:t>£101.75</w:t>
            </w:r>
          </w:p>
        </w:tc>
      </w:tr>
      <w:tr w:rsidR="00970C9F" w:rsidRPr="00DF0C78" w14:paraId="5D2B2EDB" w14:textId="77777777" w:rsidTr="002E4135">
        <w:trPr>
          <w:cantSplit/>
          <w:trHeight w:val="576"/>
        </w:trPr>
        <w:tc>
          <w:tcPr>
            <w:tcW w:w="7285" w:type="dxa"/>
            <w:vAlign w:val="center"/>
          </w:tcPr>
          <w:p w14:paraId="6B432505" w14:textId="77777777" w:rsidR="00970C9F" w:rsidRPr="00DF0C78" w:rsidRDefault="00970C9F" w:rsidP="00C832D2">
            <w:pPr>
              <w:spacing w:line="240" w:lineRule="auto"/>
              <w:rPr>
                <w:b/>
                <w:bCs/>
                <w:sz w:val="32"/>
                <w:szCs w:val="32"/>
              </w:rPr>
            </w:pPr>
            <w:r w:rsidRPr="00DF0C78">
              <w:rPr>
                <w:sz w:val="32"/>
                <w:szCs w:val="32"/>
              </w:rPr>
              <w:t>PIP Mobility – high rate</w:t>
            </w:r>
          </w:p>
        </w:tc>
        <w:tc>
          <w:tcPr>
            <w:tcW w:w="1731" w:type="dxa"/>
            <w:vAlign w:val="center"/>
          </w:tcPr>
          <w:p w14:paraId="09F02795" w14:textId="77777777" w:rsidR="00970C9F" w:rsidRPr="00DF0C78" w:rsidRDefault="00970C9F" w:rsidP="00C832D2">
            <w:pPr>
              <w:spacing w:line="240" w:lineRule="auto"/>
              <w:jc w:val="right"/>
              <w:rPr>
                <w:b/>
                <w:bCs/>
                <w:sz w:val="32"/>
                <w:szCs w:val="32"/>
              </w:rPr>
            </w:pPr>
            <w:r w:rsidRPr="00DF0C78">
              <w:rPr>
                <w:sz w:val="32"/>
                <w:szCs w:val="32"/>
              </w:rPr>
              <w:t>£71.00</w:t>
            </w:r>
          </w:p>
        </w:tc>
      </w:tr>
      <w:tr w:rsidR="00970C9F" w:rsidRPr="00DF0C78" w14:paraId="3C67A67D" w14:textId="77777777" w:rsidTr="002E4135">
        <w:trPr>
          <w:cantSplit/>
          <w:trHeight w:val="576"/>
        </w:trPr>
        <w:tc>
          <w:tcPr>
            <w:tcW w:w="7285" w:type="dxa"/>
            <w:vAlign w:val="center"/>
          </w:tcPr>
          <w:p w14:paraId="5CB17C72" w14:textId="77777777" w:rsidR="00970C9F" w:rsidRPr="00DF0C78" w:rsidRDefault="00970C9F" w:rsidP="00C832D2">
            <w:pPr>
              <w:spacing w:line="240" w:lineRule="auto"/>
              <w:rPr>
                <w:b/>
                <w:bCs/>
                <w:sz w:val="32"/>
                <w:szCs w:val="32"/>
              </w:rPr>
            </w:pPr>
            <w:r w:rsidRPr="00DF0C78">
              <w:rPr>
                <w:sz w:val="32"/>
                <w:szCs w:val="32"/>
              </w:rPr>
              <w:t>Universal Credit - standard allowance single under 25</w:t>
            </w:r>
            <w:r w:rsidRPr="00DF0C78">
              <w:rPr>
                <w:sz w:val="32"/>
                <w:szCs w:val="32"/>
              </w:rPr>
              <w:tab/>
            </w:r>
          </w:p>
        </w:tc>
        <w:tc>
          <w:tcPr>
            <w:tcW w:w="1731" w:type="dxa"/>
            <w:vAlign w:val="center"/>
          </w:tcPr>
          <w:p w14:paraId="2000090B" w14:textId="77777777" w:rsidR="00970C9F" w:rsidRPr="00DF0C78" w:rsidRDefault="00970C9F" w:rsidP="00C832D2">
            <w:pPr>
              <w:spacing w:line="240" w:lineRule="auto"/>
              <w:jc w:val="right"/>
              <w:rPr>
                <w:b/>
                <w:bCs/>
                <w:sz w:val="32"/>
                <w:szCs w:val="32"/>
              </w:rPr>
            </w:pPr>
            <w:r w:rsidRPr="00DF0C78">
              <w:rPr>
                <w:sz w:val="32"/>
                <w:szCs w:val="32"/>
              </w:rPr>
              <w:t>£67.41</w:t>
            </w:r>
          </w:p>
        </w:tc>
      </w:tr>
      <w:tr w:rsidR="00970C9F" w:rsidRPr="00DF0C78" w14:paraId="22A261A9" w14:textId="77777777" w:rsidTr="002E4135">
        <w:trPr>
          <w:cantSplit/>
          <w:trHeight w:val="576"/>
        </w:trPr>
        <w:tc>
          <w:tcPr>
            <w:tcW w:w="7285" w:type="dxa"/>
            <w:vAlign w:val="center"/>
          </w:tcPr>
          <w:p w14:paraId="6F6AEBCA" w14:textId="77777777" w:rsidR="00970C9F" w:rsidRPr="00DF0C78" w:rsidRDefault="00970C9F" w:rsidP="00C832D2">
            <w:pPr>
              <w:spacing w:line="240" w:lineRule="auto"/>
              <w:rPr>
                <w:b/>
                <w:bCs/>
                <w:sz w:val="32"/>
                <w:szCs w:val="32"/>
              </w:rPr>
            </w:pPr>
            <w:r w:rsidRPr="00DF0C78">
              <w:rPr>
                <w:sz w:val="32"/>
                <w:szCs w:val="32"/>
              </w:rPr>
              <w:t>Universal Credit – limited capability for work</w:t>
            </w:r>
          </w:p>
        </w:tc>
        <w:tc>
          <w:tcPr>
            <w:tcW w:w="1731" w:type="dxa"/>
            <w:vAlign w:val="center"/>
          </w:tcPr>
          <w:p w14:paraId="73E4912D" w14:textId="77777777" w:rsidR="00970C9F" w:rsidRPr="00DF0C78" w:rsidRDefault="00970C9F" w:rsidP="00C832D2">
            <w:pPr>
              <w:spacing w:line="240" w:lineRule="auto"/>
              <w:jc w:val="right"/>
              <w:rPr>
                <w:b/>
                <w:bCs/>
                <w:sz w:val="32"/>
                <w:szCs w:val="32"/>
              </w:rPr>
            </w:pPr>
            <w:r w:rsidRPr="00DF0C78">
              <w:rPr>
                <w:sz w:val="32"/>
                <w:szCs w:val="32"/>
              </w:rPr>
              <w:t>£33.76</w:t>
            </w:r>
          </w:p>
        </w:tc>
      </w:tr>
    </w:tbl>
    <w:p w14:paraId="4A89630A" w14:textId="77777777" w:rsidR="00970C9F" w:rsidRPr="00DF0C78" w:rsidRDefault="00970C9F" w:rsidP="00A62A03">
      <w:pPr>
        <w:contextualSpacing/>
        <w:rPr>
          <w:sz w:val="32"/>
          <w:szCs w:val="32"/>
        </w:rPr>
      </w:pPr>
    </w:p>
    <w:p w14:paraId="13A95DE3" w14:textId="77777777" w:rsidR="00970C9F" w:rsidRPr="00DF0C78" w:rsidRDefault="00970C9F" w:rsidP="00A62A03">
      <w:pPr>
        <w:rPr>
          <w:b/>
          <w:bCs/>
          <w:sz w:val="32"/>
          <w:szCs w:val="32"/>
        </w:rPr>
      </w:pPr>
      <w:r w:rsidRPr="00DF0C78">
        <w:rPr>
          <w:b/>
          <w:bCs/>
          <w:sz w:val="32"/>
          <w:szCs w:val="32"/>
        </w:rPr>
        <w:t>What will change?</w:t>
      </w:r>
    </w:p>
    <w:tbl>
      <w:tblPr>
        <w:tblStyle w:val="TableGrid"/>
        <w:tblW w:w="9147" w:type="dxa"/>
        <w:tblLook w:val="04A0" w:firstRow="1" w:lastRow="0" w:firstColumn="1" w:lastColumn="0" w:noHBand="0" w:noVBand="1"/>
      </w:tblPr>
      <w:tblGrid>
        <w:gridCol w:w="6081"/>
        <w:gridCol w:w="1374"/>
        <w:gridCol w:w="1692"/>
      </w:tblGrid>
      <w:tr w:rsidR="00970C9F" w:rsidRPr="00DF0C78" w14:paraId="13064789" w14:textId="77777777" w:rsidTr="002E4135">
        <w:trPr>
          <w:cantSplit/>
          <w:trHeight w:val="576"/>
          <w:tblHeader/>
        </w:trPr>
        <w:tc>
          <w:tcPr>
            <w:tcW w:w="6385" w:type="dxa"/>
            <w:vAlign w:val="center"/>
          </w:tcPr>
          <w:p w14:paraId="63838C7A" w14:textId="77777777" w:rsidR="00970C9F" w:rsidRPr="00DF0C78" w:rsidRDefault="00970C9F" w:rsidP="00A62A03">
            <w:pPr>
              <w:spacing w:line="240" w:lineRule="auto"/>
              <w:rPr>
                <w:b/>
                <w:bCs/>
                <w:sz w:val="32"/>
                <w:szCs w:val="32"/>
              </w:rPr>
            </w:pPr>
            <w:bookmarkStart w:id="20" w:name="_Hlk157773274"/>
          </w:p>
        </w:tc>
        <w:tc>
          <w:tcPr>
            <w:tcW w:w="1374" w:type="dxa"/>
            <w:vAlign w:val="center"/>
          </w:tcPr>
          <w:p w14:paraId="48B11B4E" w14:textId="77777777" w:rsidR="00970C9F" w:rsidRPr="00DF0C78" w:rsidRDefault="00970C9F" w:rsidP="00A62A03">
            <w:pPr>
              <w:spacing w:line="240" w:lineRule="auto"/>
              <w:jc w:val="right"/>
              <w:rPr>
                <w:b/>
                <w:bCs/>
                <w:sz w:val="32"/>
                <w:szCs w:val="32"/>
              </w:rPr>
            </w:pPr>
            <w:r w:rsidRPr="00DF0C78">
              <w:rPr>
                <w:b/>
                <w:bCs/>
                <w:sz w:val="32"/>
                <w:szCs w:val="32"/>
              </w:rPr>
              <w:t>Current</w:t>
            </w:r>
          </w:p>
        </w:tc>
        <w:tc>
          <w:tcPr>
            <w:tcW w:w="1388" w:type="dxa"/>
            <w:vAlign w:val="center"/>
          </w:tcPr>
          <w:p w14:paraId="4D716A42" w14:textId="77777777" w:rsidR="00970C9F" w:rsidRPr="00DF0C78" w:rsidRDefault="00970C9F" w:rsidP="00A62A03">
            <w:pPr>
              <w:spacing w:line="240" w:lineRule="auto"/>
              <w:jc w:val="right"/>
              <w:rPr>
                <w:b/>
                <w:bCs/>
                <w:sz w:val="32"/>
                <w:szCs w:val="32"/>
              </w:rPr>
            </w:pPr>
            <w:r w:rsidRPr="00DF0C78">
              <w:rPr>
                <w:b/>
                <w:bCs/>
                <w:sz w:val="32"/>
                <w:szCs w:val="32"/>
              </w:rPr>
              <w:t>Proposed</w:t>
            </w:r>
          </w:p>
        </w:tc>
      </w:tr>
      <w:tr w:rsidR="00970C9F" w:rsidRPr="00DF0C78" w14:paraId="51722668" w14:textId="77777777" w:rsidTr="002E4135">
        <w:trPr>
          <w:cantSplit/>
          <w:trHeight w:val="576"/>
        </w:trPr>
        <w:tc>
          <w:tcPr>
            <w:tcW w:w="6385" w:type="dxa"/>
            <w:vAlign w:val="center"/>
          </w:tcPr>
          <w:p w14:paraId="72F31946" w14:textId="77777777" w:rsidR="00970C9F" w:rsidRPr="00DF0C78" w:rsidRDefault="00970C9F" w:rsidP="00A62A03">
            <w:pPr>
              <w:spacing w:line="240" w:lineRule="auto"/>
              <w:rPr>
                <w:sz w:val="32"/>
                <w:szCs w:val="32"/>
              </w:rPr>
            </w:pPr>
            <w:r w:rsidRPr="00DF0C78">
              <w:rPr>
                <w:sz w:val="32"/>
                <w:szCs w:val="32"/>
              </w:rPr>
              <w:t>Total weekly income</w:t>
            </w:r>
          </w:p>
        </w:tc>
        <w:tc>
          <w:tcPr>
            <w:tcW w:w="1374" w:type="dxa"/>
            <w:vAlign w:val="center"/>
          </w:tcPr>
          <w:p w14:paraId="731D8FB5" w14:textId="77777777" w:rsidR="00970C9F" w:rsidRPr="00DF0C78" w:rsidRDefault="00970C9F" w:rsidP="00A62A03">
            <w:pPr>
              <w:spacing w:line="240" w:lineRule="auto"/>
              <w:jc w:val="right"/>
              <w:rPr>
                <w:sz w:val="32"/>
                <w:szCs w:val="32"/>
              </w:rPr>
            </w:pPr>
            <w:r w:rsidRPr="00DF0C78">
              <w:rPr>
                <w:sz w:val="32"/>
                <w:szCs w:val="32"/>
              </w:rPr>
              <w:t>£273.92</w:t>
            </w:r>
          </w:p>
        </w:tc>
        <w:tc>
          <w:tcPr>
            <w:tcW w:w="1388" w:type="dxa"/>
            <w:vAlign w:val="center"/>
          </w:tcPr>
          <w:p w14:paraId="501F0791" w14:textId="77777777" w:rsidR="00970C9F" w:rsidRPr="00DF0C78" w:rsidRDefault="00970C9F" w:rsidP="00A62A03">
            <w:pPr>
              <w:spacing w:line="240" w:lineRule="auto"/>
              <w:jc w:val="right"/>
              <w:rPr>
                <w:sz w:val="32"/>
                <w:szCs w:val="32"/>
              </w:rPr>
            </w:pPr>
            <w:r w:rsidRPr="00DF0C78">
              <w:rPr>
                <w:sz w:val="32"/>
                <w:szCs w:val="32"/>
              </w:rPr>
              <w:t>£273.92</w:t>
            </w:r>
          </w:p>
        </w:tc>
      </w:tr>
      <w:tr w:rsidR="00970C9F" w:rsidRPr="00DF0C78" w14:paraId="7D7B8B68" w14:textId="77777777" w:rsidTr="002E4135">
        <w:trPr>
          <w:cantSplit/>
          <w:trHeight w:val="576"/>
        </w:trPr>
        <w:tc>
          <w:tcPr>
            <w:tcW w:w="6385" w:type="dxa"/>
            <w:vAlign w:val="center"/>
          </w:tcPr>
          <w:p w14:paraId="233850BB" w14:textId="77777777" w:rsidR="00970C9F" w:rsidRPr="00DF0C78" w:rsidRDefault="00970C9F" w:rsidP="00A62A03">
            <w:pPr>
              <w:spacing w:line="240" w:lineRule="auto"/>
              <w:rPr>
                <w:b/>
                <w:bCs/>
                <w:sz w:val="32"/>
                <w:szCs w:val="32"/>
              </w:rPr>
            </w:pPr>
            <w:r w:rsidRPr="00DF0C78">
              <w:rPr>
                <w:b/>
                <w:bCs/>
                <w:sz w:val="32"/>
                <w:szCs w:val="32"/>
              </w:rPr>
              <w:t>Income we ignore (not counted as income in the financial assessment)</w:t>
            </w:r>
          </w:p>
        </w:tc>
        <w:tc>
          <w:tcPr>
            <w:tcW w:w="1374" w:type="dxa"/>
            <w:vAlign w:val="center"/>
          </w:tcPr>
          <w:p w14:paraId="427DCD75" w14:textId="77777777" w:rsidR="00970C9F" w:rsidRPr="00DF0C78" w:rsidRDefault="00970C9F" w:rsidP="00A62A03">
            <w:pPr>
              <w:spacing w:line="240" w:lineRule="auto"/>
              <w:jc w:val="right"/>
              <w:rPr>
                <w:sz w:val="32"/>
                <w:szCs w:val="32"/>
              </w:rPr>
            </w:pPr>
          </w:p>
        </w:tc>
        <w:tc>
          <w:tcPr>
            <w:tcW w:w="1388" w:type="dxa"/>
            <w:vAlign w:val="center"/>
          </w:tcPr>
          <w:p w14:paraId="6F3FCBD5" w14:textId="77777777" w:rsidR="00970C9F" w:rsidRPr="00DF0C78" w:rsidRDefault="00970C9F" w:rsidP="00A62A03">
            <w:pPr>
              <w:spacing w:line="240" w:lineRule="auto"/>
              <w:jc w:val="right"/>
              <w:rPr>
                <w:sz w:val="32"/>
                <w:szCs w:val="32"/>
              </w:rPr>
            </w:pPr>
          </w:p>
        </w:tc>
      </w:tr>
      <w:tr w:rsidR="00970C9F" w:rsidRPr="00DF0C78" w14:paraId="154145F0" w14:textId="77777777" w:rsidTr="002E4135">
        <w:trPr>
          <w:cantSplit/>
          <w:trHeight w:val="576"/>
        </w:trPr>
        <w:tc>
          <w:tcPr>
            <w:tcW w:w="6385" w:type="dxa"/>
            <w:vAlign w:val="center"/>
          </w:tcPr>
          <w:p w14:paraId="07A01DAE" w14:textId="77777777" w:rsidR="00970C9F" w:rsidRPr="00DF0C78" w:rsidRDefault="00970C9F" w:rsidP="00A62A03">
            <w:pPr>
              <w:spacing w:line="240" w:lineRule="auto"/>
              <w:rPr>
                <w:sz w:val="32"/>
                <w:szCs w:val="32"/>
              </w:rPr>
            </w:pPr>
            <w:r w:rsidRPr="00DF0C78">
              <w:rPr>
                <w:sz w:val="32"/>
                <w:szCs w:val="32"/>
              </w:rPr>
              <w:t>PIP Mobility</w:t>
            </w:r>
          </w:p>
        </w:tc>
        <w:tc>
          <w:tcPr>
            <w:tcW w:w="1374" w:type="dxa"/>
            <w:vAlign w:val="center"/>
          </w:tcPr>
          <w:p w14:paraId="249F4A4B" w14:textId="77777777" w:rsidR="00970C9F" w:rsidRPr="00DF0C78" w:rsidRDefault="00970C9F" w:rsidP="00A62A03">
            <w:pPr>
              <w:spacing w:line="240" w:lineRule="auto"/>
              <w:jc w:val="right"/>
              <w:rPr>
                <w:sz w:val="32"/>
                <w:szCs w:val="32"/>
              </w:rPr>
            </w:pPr>
            <w:r w:rsidRPr="00DF0C78">
              <w:rPr>
                <w:sz w:val="32"/>
                <w:szCs w:val="32"/>
              </w:rPr>
              <w:t>£71.00</w:t>
            </w:r>
          </w:p>
        </w:tc>
        <w:tc>
          <w:tcPr>
            <w:tcW w:w="1388" w:type="dxa"/>
            <w:vAlign w:val="center"/>
          </w:tcPr>
          <w:p w14:paraId="0DF1EDED" w14:textId="77777777" w:rsidR="00970C9F" w:rsidRPr="00DF0C78" w:rsidRDefault="00970C9F" w:rsidP="00A62A03">
            <w:pPr>
              <w:spacing w:line="240" w:lineRule="auto"/>
              <w:jc w:val="right"/>
              <w:rPr>
                <w:sz w:val="32"/>
                <w:szCs w:val="32"/>
              </w:rPr>
            </w:pPr>
            <w:r w:rsidRPr="00DF0C78">
              <w:rPr>
                <w:sz w:val="32"/>
                <w:szCs w:val="32"/>
              </w:rPr>
              <w:t>£71.00</w:t>
            </w:r>
          </w:p>
        </w:tc>
      </w:tr>
      <w:tr w:rsidR="00970C9F" w:rsidRPr="00DF0C78" w14:paraId="38BAC550" w14:textId="77777777" w:rsidTr="002E4135">
        <w:trPr>
          <w:cantSplit/>
          <w:trHeight w:val="576"/>
        </w:trPr>
        <w:tc>
          <w:tcPr>
            <w:tcW w:w="6385" w:type="dxa"/>
            <w:vAlign w:val="center"/>
          </w:tcPr>
          <w:p w14:paraId="0424BB71" w14:textId="77777777" w:rsidR="00970C9F" w:rsidRPr="00DF0C78" w:rsidRDefault="00970C9F" w:rsidP="00A62A03">
            <w:pPr>
              <w:spacing w:line="240" w:lineRule="auto"/>
              <w:rPr>
                <w:sz w:val="32"/>
                <w:szCs w:val="32"/>
              </w:rPr>
            </w:pPr>
            <w:r w:rsidRPr="00DF0C78">
              <w:rPr>
                <w:sz w:val="32"/>
                <w:szCs w:val="32"/>
              </w:rPr>
              <w:t>PIP Daily Living enhanced rate disregard</w:t>
            </w:r>
          </w:p>
        </w:tc>
        <w:tc>
          <w:tcPr>
            <w:tcW w:w="1374" w:type="dxa"/>
            <w:vAlign w:val="center"/>
          </w:tcPr>
          <w:p w14:paraId="10379AD2" w14:textId="77777777" w:rsidR="00970C9F" w:rsidRPr="00DF0C78" w:rsidRDefault="00970C9F" w:rsidP="00A62A03">
            <w:pPr>
              <w:spacing w:line="240" w:lineRule="auto"/>
              <w:jc w:val="right"/>
              <w:rPr>
                <w:sz w:val="32"/>
                <w:szCs w:val="32"/>
              </w:rPr>
            </w:pPr>
            <w:r w:rsidRPr="00DF0C78">
              <w:rPr>
                <w:sz w:val="32"/>
                <w:szCs w:val="32"/>
              </w:rPr>
              <w:t>£33.65</w:t>
            </w:r>
          </w:p>
        </w:tc>
        <w:tc>
          <w:tcPr>
            <w:tcW w:w="1388" w:type="dxa"/>
            <w:vAlign w:val="center"/>
          </w:tcPr>
          <w:p w14:paraId="403B29AE" w14:textId="77777777" w:rsidR="00970C9F" w:rsidRPr="00DF0C78" w:rsidRDefault="00970C9F" w:rsidP="00A62A03">
            <w:pPr>
              <w:spacing w:line="240" w:lineRule="auto"/>
              <w:jc w:val="right"/>
              <w:rPr>
                <w:sz w:val="32"/>
                <w:szCs w:val="32"/>
              </w:rPr>
            </w:pPr>
            <w:r w:rsidRPr="00DF0C78">
              <w:rPr>
                <w:sz w:val="32"/>
                <w:szCs w:val="32"/>
              </w:rPr>
              <w:t>£33.65</w:t>
            </w:r>
          </w:p>
        </w:tc>
      </w:tr>
      <w:tr w:rsidR="00970C9F" w:rsidRPr="00DF0C78" w14:paraId="34B0E174" w14:textId="77777777" w:rsidTr="002E4135">
        <w:trPr>
          <w:cantSplit/>
          <w:trHeight w:val="576"/>
        </w:trPr>
        <w:tc>
          <w:tcPr>
            <w:tcW w:w="6385" w:type="dxa"/>
            <w:vAlign w:val="center"/>
          </w:tcPr>
          <w:p w14:paraId="70306461" w14:textId="77777777" w:rsidR="00970C9F" w:rsidRPr="00DF0C78" w:rsidRDefault="00970C9F" w:rsidP="00A62A03">
            <w:pPr>
              <w:spacing w:line="240" w:lineRule="auto"/>
              <w:rPr>
                <w:sz w:val="32"/>
                <w:szCs w:val="32"/>
              </w:rPr>
            </w:pPr>
            <w:r w:rsidRPr="00DF0C78">
              <w:rPr>
                <w:sz w:val="32"/>
                <w:szCs w:val="32"/>
              </w:rPr>
              <w:t xml:space="preserve">Disability Related expenditure </w:t>
            </w:r>
          </w:p>
        </w:tc>
        <w:tc>
          <w:tcPr>
            <w:tcW w:w="1374" w:type="dxa"/>
            <w:vAlign w:val="center"/>
          </w:tcPr>
          <w:p w14:paraId="0B87C0AC" w14:textId="77777777" w:rsidR="00970C9F" w:rsidRPr="00DF0C78" w:rsidRDefault="00970C9F" w:rsidP="00A62A03">
            <w:pPr>
              <w:spacing w:line="240" w:lineRule="auto"/>
              <w:jc w:val="right"/>
              <w:rPr>
                <w:sz w:val="32"/>
                <w:szCs w:val="32"/>
              </w:rPr>
            </w:pPr>
            <w:r w:rsidRPr="00DF0C78">
              <w:rPr>
                <w:sz w:val="32"/>
                <w:szCs w:val="32"/>
              </w:rPr>
              <w:t>£12.00</w:t>
            </w:r>
          </w:p>
        </w:tc>
        <w:tc>
          <w:tcPr>
            <w:tcW w:w="1388" w:type="dxa"/>
            <w:vAlign w:val="center"/>
          </w:tcPr>
          <w:p w14:paraId="71F73B75" w14:textId="77777777" w:rsidR="00970C9F" w:rsidRPr="00DF0C78" w:rsidRDefault="00970C9F" w:rsidP="00A62A03">
            <w:pPr>
              <w:spacing w:line="240" w:lineRule="auto"/>
              <w:jc w:val="right"/>
              <w:rPr>
                <w:sz w:val="32"/>
                <w:szCs w:val="32"/>
              </w:rPr>
            </w:pPr>
            <w:r w:rsidRPr="00DF0C78">
              <w:rPr>
                <w:sz w:val="32"/>
                <w:szCs w:val="32"/>
              </w:rPr>
              <w:t>£12.00</w:t>
            </w:r>
          </w:p>
        </w:tc>
      </w:tr>
      <w:tr w:rsidR="00970C9F" w:rsidRPr="00DF0C78" w14:paraId="77972BBE" w14:textId="77777777" w:rsidTr="002E4135">
        <w:trPr>
          <w:cantSplit/>
          <w:trHeight w:val="576"/>
        </w:trPr>
        <w:tc>
          <w:tcPr>
            <w:tcW w:w="6385" w:type="dxa"/>
            <w:vAlign w:val="center"/>
          </w:tcPr>
          <w:p w14:paraId="00C5F2FD" w14:textId="77777777" w:rsidR="00970C9F" w:rsidRPr="00DF0C78" w:rsidRDefault="00970C9F" w:rsidP="00A62A03">
            <w:pPr>
              <w:spacing w:line="240" w:lineRule="auto"/>
              <w:rPr>
                <w:b/>
                <w:bCs/>
                <w:sz w:val="32"/>
                <w:szCs w:val="32"/>
              </w:rPr>
            </w:pPr>
            <w:r w:rsidRPr="00DF0C78">
              <w:rPr>
                <w:b/>
                <w:bCs/>
                <w:sz w:val="32"/>
                <w:szCs w:val="32"/>
              </w:rPr>
              <w:t xml:space="preserve">Income we </w:t>
            </w:r>
            <w:bookmarkStart w:id="21" w:name="_Int_jAHkXKOG"/>
            <w:proofErr w:type="gramStart"/>
            <w:r w:rsidRPr="00DF0C78">
              <w:rPr>
                <w:b/>
                <w:bCs/>
                <w:sz w:val="32"/>
                <w:szCs w:val="32"/>
              </w:rPr>
              <w:t>take into account</w:t>
            </w:r>
            <w:bookmarkEnd w:id="21"/>
            <w:proofErr w:type="gramEnd"/>
          </w:p>
        </w:tc>
        <w:tc>
          <w:tcPr>
            <w:tcW w:w="1374" w:type="dxa"/>
            <w:vAlign w:val="center"/>
          </w:tcPr>
          <w:p w14:paraId="45079134" w14:textId="77777777" w:rsidR="00970C9F" w:rsidRPr="00DF0C78" w:rsidRDefault="00970C9F" w:rsidP="00A62A03">
            <w:pPr>
              <w:spacing w:line="240" w:lineRule="auto"/>
              <w:jc w:val="right"/>
              <w:rPr>
                <w:b/>
                <w:bCs/>
                <w:sz w:val="32"/>
                <w:szCs w:val="32"/>
              </w:rPr>
            </w:pPr>
            <w:r w:rsidRPr="00DF0C78">
              <w:rPr>
                <w:b/>
                <w:bCs/>
                <w:sz w:val="32"/>
                <w:szCs w:val="32"/>
              </w:rPr>
              <w:t>£157.27</w:t>
            </w:r>
          </w:p>
        </w:tc>
        <w:tc>
          <w:tcPr>
            <w:tcW w:w="1388" w:type="dxa"/>
            <w:vAlign w:val="center"/>
          </w:tcPr>
          <w:p w14:paraId="4E5A41B2" w14:textId="77777777" w:rsidR="00970C9F" w:rsidRPr="00DF0C78" w:rsidRDefault="00970C9F" w:rsidP="00A62A03">
            <w:pPr>
              <w:spacing w:line="240" w:lineRule="auto"/>
              <w:jc w:val="right"/>
              <w:rPr>
                <w:b/>
                <w:bCs/>
                <w:sz w:val="32"/>
                <w:szCs w:val="32"/>
              </w:rPr>
            </w:pPr>
            <w:r w:rsidRPr="00DF0C78">
              <w:rPr>
                <w:b/>
                <w:bCs/>
                <w:sz w:val="32"/>
                <w:szCs w:val="32"/>
              </w:rPr>
              <w:t>£157.27</w:t>
            </w:r>
          </w:p>
        </w:tc>
      </w:tr>
      <w:tr w:rsidR="00970C9F" w:rsidRPr="00DF0C78" w14:paraId="33C09C7A" w14:textId="77777777" w:rsidTr="002E4135">
        <w:trPr>
          <w:cantSplit/>
          <w:trHeight w:val="576"/>
        </w:trPr>
        <w:tc>
          <w:tcPr>
            <w:tcW w:w="6385" w:type="dxa"/>
            <w:vAlign w:val="center"/>
          </w:tcPr>
          <w:p w14:paraId="7D760F4E" w14:textId="77777777" w:rsidR="00970C9F" w:rsidRPr="00DF0C78" w:rsidRDefault="00970C9F" w:rsidP="00A62A03">
            <w:pPr>
              <w:spacing w:line="240" w:lineRule="auto"/>
              <w:rPr>
                <w:b/>
                <w:bCs/>
                <w:sz w:val="32"/>
                <w:szCs w:val="32"/>
              </w:rPr>
            </w:pPr>
            <w:r w:rsidRPr="00DF0C78">
              <w:rPr>
                <w:b/>
                <w:bCs/>
                <w:sz w:val="32"/>
                <w:szCs w:val="32"/>
              </w:rPr>
              <w:t xml:space="preserve">Minimum Income Guarantee applied </w:t>
            </w:r>
          </w:p>
        </w:tc>
        <w:tc>
          <w:tcPr>
            <w:tcW w:w="1374" w:type="dxa"/>
            <w:vAlign w:val="center"/>
          </w:tcPr>
          <w:p w14:paraId="35362A22" w14:textId="77777777" w:rsidR="00970C9F" w:rsidRPr="00DF0C78" w:rsidRDefault="00970C9F" w:rsidP="00A62A03">
            <w:pPr>
              <w:spacing w:line="240" w:lineRule="auto"/>
              <w:jc w:val="right"/>
              <w:rPr>
                <w:b/>
                <w:bCs/>
                <w:color w:val="FF0000"/>
                <w:sz w:val="32"/>
                <w:szCs w:val="32"/>
              </w:rPr>
            </w:pPr>
            <w:r w:rsidRPr="00DF0C78">
              <w:rPr>
                <w:b/>
                <w:bCs/>
                <w:color w:val="FF0000"/>
                <w:sz w:val="32"/>
                <w:szCs w:val="32"/>
              </w:rPr>
              <w:t>£187.13</w:t>
            </w:r>
          </w:p>
        </w:tc>
        <w:tc>
          <w:tcPr>
            <w:tcW w:w="1388" w:type="dxa"/>
            <w:vAlign w:val="center"/>
          </w:tcPr>
          <w:p w14:paraId="79FB2B7F" w14:textId="77777777" w:rsidR="00970C9F" w:rsidRPr="00DF0C78" w:rsidRDefault="00970C9F" w:rsidP="00A62A03">
            <w:pPr>
              <w:spacing w:line="240" w:lineRule="auto"/>
              <w:jc w:val="right"/>
              <w:rPr>
                <w:b/>
                <w:bCs/>
                <w:color w:val="FF0000"/>
                <w:sz w:val="32"/>
                <w:szCs w:val="32"/>
              </w:rPr>
            </w:pPr>
            <w:r w:rsidRPr="00DF0C78">
              <w:rPr>
                <w:b/>
                <w:bCs/>
                <w:color w:val="FF0000"/>
                <w:sz w:val="32"/>
                <w:szCs w:val="32"/>
              </w:rPr>
              <w:t>£150.25</w:t>
            </w:r>
          </w:p>
        </w:tc>
      </w:tr>
      <w:tr w:rsidR="00970C9F" w:rsidRPr="00DF0C78" w14:paraId="67D5515E" w14:textId="77777777" w:rsidTr="002E4135">
        <w:trPr>
          <w:cantSplit/>
          <w:trHeight w:val="576"/>
        </w:trPr>
        <w:tc>
          <w:tcPr>
            <w:tcW w:w="6385" w:type="dxa"/>
            <w:vAlign w:val="center"/>
          </w:tcPr>
          <w:p w14:paraId="7F3FB92D" w14:textId="77777777" w:rsidR="00970C9F" w:rsidRPr="00DF0C78" w:rsidRDefault="00970C9F" w:rsidP="00A62A03">
            <w:pPr>
              <w:spacing w:line="240" w:lineRule="auto"/>
              <w:rPr>
                <w:sz w:val="32"/>
                <w:szCs w:val="32"/>
              </w:rPr>
            </w:pPr>
            <w:r w:rsidRPr="00DF0C78">
              <w:rPr>
                <w:sz w:val="32"/>
                <w:szCs w:val="32"/>
              </w:rPr>
              <w:t>Assessed weekly contribution</w:t>
            </w:r>
          </w:p>
        </w:tc>
        <w:tc>
          <w:tcPr>
            <w:tcW w:w="1374" w:type="dxa"/>
            <w:vAlign w:val="center"/>
          </w:tcPr>
          <w:p w14:paraId="4AAFF0C7" w14:textId="77777777" w:rsidR="00970C9F" w:rsidRPr="00DF0C78" w:rsidRDefault="00970C9F" w:rsidP="00A62A03">
            <w:pPr>
              <w:spacing w:line="240" w:lineRule="auto"/>
              <w:jc w:val="right"/>
              <w:rPr>
                <w:b/>
                <w:bCs/>
                <w:sz w:val="32"/>
                <w:szCs w:val="32"/>
              </w:rPr>
            </w:pPr>
            <w:r w:rsidRPr="00DF0C78">
              <w:rPr>
                <w:b/>
                <w:bCs/>
                <w:sz w:val="32"/>
                <w:szCs w:val="32"/>
              </w:rPr>
              <w:t>NIL</w:t>
            </w:r>
          </w:p>
        </w:tc>
        <w:tc>
          <w:tcPr>
            <w:tcW w:w="1388" w:type="dxa"/>
            <w:vAlign w:val="center"/>
          </w:tcPr>
          <w:p w14:paraId="5AB4DED4" w14:textId="77777777" w:rsidR="00970C9F" w:rsidRPr="00DF0C78" w:rsidRDefault="00970C9F" w:rsidP="00A62A03">
            <w:pPr>
              <w:spacing w:line="240" w:lineRule="auto"/>
              <w:jc w:val="right"/>
              <w:rPr>
                <w:b/>
                <w:bCs/>
                <w:sz w:val="32"/>
                <w:szCs w:val="32"/>
              </w:rPr>
            </w:pPr>
            <w:r w:rsidRPr="00DF0C78">
              <w:rPr>
                <w:b/>
                <w:bCs/>
                <w:sz w:val="32"/>
                <w:szCs w:val="32"/>
              </w:rPr>
              <w:t>£7.02</w:t>
            </w:r>
          </w:p>
        </w:tc>
      </w:tr>
      <w:tr w:rsidR="00970C9F" w:rsidRPr="00DF0C78" w14:paraId="17F2211E" w14:textId="77777777" w:rsidTr="002E4135">
        <w:trPr>
          <w:cantSplit/>
          <w:trHeight w:val="576"/>
        </w:trPr>
        <w:tc>
          <w:tcPr>
            <w:tcW w:w="6385" w:type="dxa"/>
            <w:vAlign w:val="center"/>
          </w:tcPr>
          <w:p w14:paraId="7D9F61A1" w14:textId="77777777" w:rsidR="00970C9F" w:rsidRPr="00DF0C78" w:rsidRDefault="00970C9F" w:rsidP="00A62A03">
            <w:pPr>
              <w:spacing w:line="240" w:lineRule="auto"/>
              <w:rPr>
                <w:sz w:val="32"/>
                <w:szCs w:val="32"/>
              </w:rPr>
            </w:pPr>
            <w:r w:rsidRPr="00DF0C78">
              <w:rPr>
                <w:sz w:val="32"/>
                <w:szCs w:val="32"/>
              </w:rPr>
              <w:t>Weekly income a person keeps</w:t>
            </w:r>
          </w:p>
        </w:tc>
        <w:tc>
          <w:tcPr>
            <w:tcW w:w="1374" w:type="dxa"/>
            <w:vAlign w:val="center"/>
          </w:tcPr>
          <w:p w14:paraId="66715F90" w14:textId="77777777" w:rsidR="00970C9F" w:rsidRPr="00DF0C78" w:rsidRDefault="00970C9F" w:rsidP="00A62A03">
            <w:pPr>
              <w:spacing w:line="240" w:lineRule="auto"/>
              <w:jc w:val="right"/>
              <w:rPr>
                <w:b/>
                <w:bCs/>
                <w:sz w:val="32"/>
                <w:szCs w:val="32"/>
              </w:rPr>
            </w:pPr>
            <w:r w:rsidRPr="00DF0C78">
              <w:rPr>
                <w:b/>
                <w:bCs/>
                <w:sz w:val="32"/>
                <w:szCs w:val="32"/>
              </w:rPr>
              <w:t>£273.92</w:t>
            </w:r>
          </w:p>
        </w:tc>
        <w:tc>
          <w:tcPr>
            <w:tcW w:w="1388" w:type="dxa"/>
            <w:vAlign w:val="center"/>
          </w:tcPr>
          <w:p w14:paraId="266BFDBE" w14:textId="77777777" w:rsidR="00970C9F" w:rsidRPr="00DF0C78" w:rsidRDefault="00970C9F" w:rsidP="00A62A03">
            <w:pPr>
              <w:spacing w:line="240" w:lineRule="auto"/>
              <w:jc w:val="right"/>
              <w:rPr>
                <w:b/>
                <w:bCs/>
                <w:sz w:val="32"/>
                <w:szCs w:val="32"/>
              </w:rPr>
            </w:pPr>
            <w:r w:rsidRPr="00DF0C78">
              <w:rPr>
                <w:b/>
                <w:bCs/>
                <w:sz w:val="32"/>
                <w:szCs w:val="32"/>
              </w:rPr>
              <w:t>£266.90</w:t>
            </w:r>
          </w:p>
        </w:tc>
      </w:tr>
      <w:bookmarkEnd w:id="20"/>
    </w:tbl>
    <w:p w14:paraId="3EED2D20" w14:textId="77777777" w:rsidR="00970C9F" w:rsidRPr="00DF0C78" w:rsidRDefault="00970C9F" w:rsidP="00970C9F">
      <w:pPr>
        <w:rPr>
          <w:rFonts w:eastAsiaTheme="minorEastAsia"/>
          <w:sz w:val="32"/>
          <w:szCs w:val="32"/>
        </w:rPr>
      </w:pPr>
    </w:p>
    <w:p w14:paraId="17C7FB7E" w14:textId="77777777" w:rsidR="00D340B1" w:rsidRDefault="00D340B1" w:rsidP="0068129E">
      <w:pPr>
        <w:rPr>
          <w:rFonts w:eastAsiaTheme="minorEastAsia"/>
          <w:sz w:val="32"/>
          <w:szCs w:val="32"/>
        </w:rPr>
      </w:pPr>
    </w:p>
    <w:p w14:paraId="26683688" w14:textId="0AE1E983" w:rsidR="00970C9F" w:rsidRPr="00DF0C78" w:rsidRDefault="00970C9F" w:rsidP="0068129E">
      <w:pPr>
        <w:rPr>
          <w:rFonts w:eastAsiaTheme="minorEastAsia"/>
          <w:sz w:val="32"/>
          <w:szCs w:val="32"/>
        </w:rPr>
      </w:pPr>
      <w:r w:rsidRPr="00DF0C78">
        <w:rPr>
          <w:rFonts w:eastAsiaTheme="minorEastAsia"/>
          <w:sz w:val="32"/>
          <w:szCs w:val="32"/>
        </w:rPr>
        <w:t>Person D’s weekly assessed charge will increase from NIL to £7.02.</w:t>
      </w:r>
    </w:p>
    <w:p w14:paraId="1FEFE0EE" w14:textId="77777777" w:rsidR="00A36752" w:rsidRPr="00DF0C78" w:rsidRDefault="00A36752" w:rsidP="0068129E">
      <w:pPr>
        <w:rPr>
          <w:b/>
          <w:bCs/>
          <w:sz w:val="32"/>
          <w:szCs w:val="32"/>
        </w:rPr>
      </w:pPr>
    </w:p>
    <w:p w14:paraId="432E5F01" w14:textId="77777777" w:rsidR="00970C9F" w:rsidRPr="00DF0C78" w:rsidRDefault="00970C9F" w:rsidP="0068129E">
      <w:pPr>
        <w:rPr>
          <w:sz w:val="32"/>
          <w:szCs w:val="32"/>
        </w:rPr>
      </w:pPr>
      <w:r w:rsidRPr="00DF0C78">
        <w:rPr>
          <w:sz w:val="32"/>
          <w:szCs w:val="32"/>
        </w:rPr>
        <w:t>Due to their living arrangements person D will have a liability for rent and council tax costs. As they are in receipt of Universal Credit, they will be entitled to full housing benefit for their rent costs and full council tax reduction. This means that they will not have to pay housing costs from their weekly income.</w:t>
      </w:r>
    </w:p>
    <w:p w14:paraId="1F6A2166" w14:textId="77777777" w:rsidR="00E00A61" w:rsidRDefault="00E00A61" w:rsidP="0068129E">
      <w:pPr>
        <w:rPr>
          <w:sz w:val="32"/>
          <w:szCs w:val="32"/>
        </w:rPr>
      </w:pPr>
    </w:p>
    <w:p w14:paraId="40D6DA0C" w14:textId="77777777" w:rsidR="0089581E" w:rsidRPr="00DF0C78" w:rsidRDefault="0089581E" w:rsidP="0068129E">
      <w:pPr>
        <w:rPr>
          <w:rFonts w:eastAsiaTheme="minorEastAsia"/>
          <w:b/>
          <w:bCs/>
          <w:sz w:val="32"/>
          <w:szCs w:val="32"/>
        </w:rPr>
      </w:pPr>
      <w:r w:rsidRPr="00DF0C78">
        <w:rPr>
          <w:rFonts w:eastAsiaTheme="minorEastAsia"/>
          <w:b/>
          <w:bCs/>
          <w:sz w:val="32"/>
          <w:szCs w:val="32"/>
        </w:rPr>
        <w:t>Option 2: Case Study: Person E is 19 years old and lives at home with parents.</w:t>
      </w:r>
    </w:p>
    <w:p w14:paraId="0D77CDA3" w14:textId="77777777" w:rsidR="0089581E" w:rsidRPr="00DF0C78" w:rsidRDefault="0089581E" w:rsidP="0068129E">
      <w:pPr>
        <w:rPr>
          <w:b/>
          <w:bCs/>
          <w:sz w:val="32"/>
          <w:szCs w:val="32"/>
        </w:rPr>
      </w:pPr>
      <w:r w:rsidRPr="00DF0C78">
        <w:rPr>
          <w:b/>
          <w:bCs/>
          <w:sz w:val="32"/>
          <w:szCs w:val="32"/>
        </w:rPr>
        <w:t>Weekly care package: 3 sessions of day care. 10 hours supported activities. Total cost £475.20.</w:t>
      </w:r>
    </w:p>
    <w:p w14:paraId="4818A06F" w14:textId="77777777" w:rsidR="0089581E" w:rsidRPr="00DF0C78" w:rsidRDefault="0089581E" w:rsidP="00EE66CE">
      <w:pPr>
        <w:rPr>
          <w:rFonts w:eastAsiaTheme="minorEastAsia"/>
          <w:b/>
          <w:bCs/>
          <w:sz w:val="32"/>
          <w:szCs w:val="32"/>
        </w:rPr>
      </w:pPr>
    </w:p>
    <w:p w14:paraId="73CFA155" w14:textId="77777777" w:rsidR="0089581E" w:rsidRPr="00DF0C78" w:rsidRDefault="0089581E" w:rsidP="00EE66CE">
      <w:pPr>
        <w:rPr>
          <w:rFonts w:eastAsiaTheme="minorEastAsia"/>
          <w:b/>
          <w:bCs/>
          <w:sz w:val="32"/>
          <w:szCs w:val="32"/>
        </w:rPr>
      </w:pPr>
      <w:r w:rsidRPr="00DF0C78">
        <w:rPr>
          <w:rFonts w:eastAsiaTheme="minorEastAsia"/>
          <w:b/>
          <w:bCs/>
          <w:sz w:val="32"/>
          <w:szCs w:val="32"/>
        </w:rPr>
        <w:t xml:space="preserve">Total weekly income is £286.07, made up of: </w:t>
      </w:r>
    </w:p>
    <w:tbl>
      <w:tblPr>
        <w:tblStyle w:val="TableGrid"/>
        <w:tblW w:w="0" w:type="auto"/>
        <w:tblLook w:val="04A0" w:firstRow="1" w:lastRow="0" w:firstColumn="1" w:lastColumn="0" w:noHBand="0" w:noVBand="1"/>
      </w:tblPr>
      <w:tblGrid>
        <w:gridCol w:w="7285"/>
        <w:gridCol w:w="1731"/>
      </w:tblGrid>
      <w:tr w:rsidR="0089581E" w:rsidRPr="00DF0C78" w14:paraId="768B0935" w14:textId="77777777" w:rsidTr="0098557C">
        <w:trPr>
          <w:cantSplit/>
          <w:trHeight w:val="576"/>
        </w:trPr>
        <w:tc>
          <w:tcPr>
            <w:tcW w:w="7285" w:type="dxa"/>
            <w:vAlign w:val="center"/>
          </w:tcPr>
          <w:p w14:paraId="1871B662" w14:textId="77777777" w:rsidR="0089581E" w:rsidRPr="00DF0C78" w:rsidRDefault="0089581E" w:rsidP="00E41303">
            <w:pPr>
              <w:spacing w:line="240" w:lineRule="auto"/>
              <w:rPr>
                <w:b/>
                <w:bCs/>
                <w:sz w:val="32"/>
                <w:szCs w:val="32"/>
              </w:rPr>
            </w:pPr>
            <w:r w:rsidRPr="00DF0C78">
              <w:rPr>
                <w:sz w:val="32"/>
                <w:szCs w:val="32"/>
              </w:rPr>
              <w:t>PIP Daily Living – enhanced rate</w:t>
            </w:r>
          </w:p>
        </w:tc>
        <w:tc>
          <w:tcPr>
            <w:tcW w:w="1731" w:type="dxa"/>
            <w:vAlign w:val="center"/>
          </w:tcPr>
          <w:p w14:paraId="5D6E965B" w14:textId="77777777" w:rsidR="0089581E" w:rsidRPr="00DF0C78" w:rsidRDefault="0089581E" w:rsidP="00E41303">
            <w:pPr>
              <w:spacing w:line="240" w:lineRule="auto"/>
              <w:jc w:val="right"/>
              <w:rPr>
                <w:b/>
                <w:bCs/>
                <w:sz w:val="32"/>
                <w:szCs w:val="32"/>
              </w:rPr>
            </w:pPr>
            <w:r w:rsidRPr="00DF0C78">
              <w:rPr>
                <w:sz w:val="32"/>
                <w:szCs w:val="32"/>
              </w:rPr>
              <w:t>£101.75</w:t>
            </w:r>
          </w:p>
        </w:tc>
      </w:tr>
      <w:tr w:rsidR="0089581E" w:rsidRPr="00DF0C78" w14:paraId="446C88B1" w14:textId="77777777" w:rsidTr="0098557C">
        <w:trPr>
          <w:cantSplit/>
          <w:trHeight w:val="576"/>
        </w:trPr>
        <w:tc>
          <w:tcPr>
            <w:tcW w:w="7285" w:type="dxa"/>
            <w:vAlign w:val="center"/>
          </w:tcPr>
          <w:p w14:paraId="4EED2286" w14:textId="77777777" w:rsidR="0089581E" w:rsidRPr="00DF0C78" w:rsidRDefault="0089581E" w:rsidP="00E41303">
            <w:pPr>
              <w:spacing w:line="240" w:lineRule="auto"/>
              <w:rPr>
                <w:b/>
                <w:bCs/>
                <w:sz w:val="32"/>
                <w:szCs w:val="32"/>
              </w:rPr>
            </w:pPr>
            <w:r w:rsidRPr="00DF0C78">
              <w:rPr>
                <w:sz w:val="32"/>
                <w:szCs w:val="32"/>
              </w:rPr>
              <w:t>PIP Mobility – low rate</w:t>
            </w:r>
          </w:p>
        </w:tc>
        <w:tc>
          <w:tcPr>
            <w:tcW w:w="1731" w:type="dxa"/>
            <w:vAlign w:val="center"/>
          </w:tcPr>
          <w:p w14:paraId="7A525AA6" w14:textId="77777777" w:rsidR="0089581E" w:rsidRPr="00DF0C78" w:rsidRDefault="0089581E" w:rsidP="00E41303">
            <w:pPr>
              <w:spacing w:line="240" w:lineRule="auto"/>
              <w:jc w:val="right"/>
              <w:rPr>
                <w:b/>
                <w:bCs/>
                <w:sz w:val="32"/>
                <w:szCs w:val="32"/>
              </w:rPr>
            </w:pPr>
            <w:r w:rsidRPr="00DF0C78">
              <w:rPr>
                <w:sz w:val="32"/>
                <w:szCs w:val="32"/>
              </w:rPr>
              <w:t>£26.90</w:t>
            </w:r>
          </w:p>
        </w:tc>
      </w:tr>
      <w:tr w:rsidR="0089581E" w:rsidRPr="00DF0C78" w14:paraId="27DA9D94" w14:textId="77777777" w:rsidTr="0098557C">
        <w:trPr>
          <w:cantSplit/>
          <w:trHeight w:val="576"/>
        </w:trPr>
        <w:tc>
          <w:tcPr>
            <w:tcW w:w="7285" w:type="dxa"/>
            <w:vAlign w:val="center"/>
          </w:tcPr>
          <w:p w14:paraId="12C4C7D8" w14:textId="77777777" w:rsidR="0089581E" w:rsidRPr="00DF0C78" w:rsidRDefault="0089581E" w:rsidP="00E41303">
            <w:pPr>
              <w:spacing w:line="240" w:lineRule="auto"/>
              <w:rPr>
                <w:b/>
                <w:bCs/>
                <w:sz w:val="32"/>
                <w:szCs w:val="32"/>
              </w:rPr>
            </w:pPr>
            <w:r w:rsidRPr="00DF0C78">
              <w:rPr>
                <w:sz w:val="32"/>
                <w:szCs w:val="32"/>
              </w:rPr>
              <w:t>Universal Credit - standard allowance single under 25</w:t>
            </w:r>
          </w:p>
        </w:tc>
        <w:tc>
          <w:tcPr>
            <w:tcW w:w="1731" w:type="dxa"/>
            <w:vAlign w:val="center"/>
          </w:tcPr>
          <w:p w14:paraId="22335F45" w14:textId="77777777" w:rsidR="0089581E" w:rsidRPr="00DF0C78" w:rsidRDefault="0089581E" w:rsidP="00E41303">
            <w:pPr>
              <w:spacing w:line="240" w:lineRule="auto"/>
              <w:jc w:val="right"/>
              <w:rPr>
                <w:b/>
                <w:bCs/>
                <w:sz w:val="32"/>
                <w:szCs w:val="32"/>
              </w:rPr>
            </w:pPr>
            <w:r w:rsidRPr="00DF0C78">
              <w:rPr>
                <w:sz w:val="32"/>
                <w:szCs w:val="32"/>
              </w:rPr>
              <w:t>£67.41</w:t>
            </w:r>
          </w:p>
        </w:tc>
      </w:tr>
      <w:tr w:rsidR="0089581E" w:rsidRPr="00DF0C78" w14:paraId="4B62A2B5" w14:textId="77777777" w:rsidTr="0098557C">
        <w:trPr>
          <w:cantSplit/>
          <w:trHeight w:val="576"/>
        </w:trPr>
        <w:tc>
          <w:tcPr>
            <w:tcW w:w="7285" w:type="dxa"/>
            <w:vAlign w:val="center"/>
          </w:tcPr>
          <w:p w14:paraId="08DC037F" w14:textId="77777777" w:rsidR="0089581E" w:rsidRPr="00DF0C78" w:rsidRDefault="0089581E" w:rsidP="00E41303">
            <w:pPr>
              <w:spacing w:line="240" w:lineRule="auto"/>
              <w:rPr>
                <w:b/>
                <w:bCs/>
                <w:sz w:val="32"/>
                <w:szCs w:val="32"/>
              </w:rPr>
            </w:pPr>
            <w:r w:rsidRPr="00DF0C78">
              <w:rPr>
                <w:sz w:val="32"/>
                <w:szCs w:val="32"/>
              </w:rPr>
              <w:t>Universal Credit – limited capability for work- and work-related activity</w:t>
            </w:r>
          </w:p>
        </w:tc>
        <w:tc>
          <w:tcPr>
            <w:tcW w:w="1731" w:type="dxa"/>
            <w:vAlign w:val="center"/>
          </w:tcPr>
          <w:p w14:paraId="7B7ED29C" w14:textId="77777777" w:rsidR="0089581E" w:rsidRPr="00DF0C78" w:rsidRDefault="0089581E" w:rsidP="00E41303">
            <w:pPr>
              <w:spacing w:line="240" w:lineRule="auto"/>
              <w:jc w:val="right"/>
              <w:rPr>
                <w:b/>
                <w:bCs/>
                <w:sz w:val="32"/>
                <w:szCs w:val="32"/>
              </w:rPr>
            </w:pPr>
            <w:r w:rsidRPr="00DF0C78">
              <w:rPr>
                <w:sz w:val="32"/>
                <w:szCs w:val="32"/>
              </w:rPr>
              <w:t>£90.01</w:t>
            </w:r>
          </w:p>
        </w:tc>
      </w:tr>
    </w:tbl>
    <w:p w14:paraId="47A71E02" w14:textId="77777777" w:rsidR="006B4B96" w:rsidRPr="00DF0C78" w:rsidRDefault="006B4B96" w:rsidP="00EE66CE">
      <w:pPr>
        <w:rPr>
          <w:b/>
          <w:bCs/>
          <w:sz w:val="32"/>
          <w:szCs w:val="32"/>
        </w:rPr>
      </w:pPr>
    </w:p>
    <w:p w14:paraId="6EE7CB50" w14:textId="77777777" w:rsidR="002E26B1" w:rsidRDefault="002E26B1" w:rsidP="00EE66CE">
      <w:pPr>
        <w:rPr>
          <w:b/>
          <w:bCs/>
          <w:sz w:val="32"/>
          <w:szCs w:val="32"/>
        </w:rPr>
      </w:pPr>
    </w:p>
    <w:p w14:paraId="788C48E9" w14:textId="77777777" w:rsidR="00311250" w:rsidRDefault="00311250" w:rsidP="00EE66CE">
      <w:pPr>
        <w:rPr>
          <w:b/>
          <w:bCs/>
          <w:sz w:val="32"/>
          <w:szCs w:val="32"/>
        </w:rPr>
      </w:pPr>
    </w:p>
    <w:p w14:paraId="07FCBC3D" w14:textId="77777777" w:rsidR="00311250" w:rsidRDefault="00311250" w:rsidP="00EE66CE">
      <w:pPr>
        <w:rPr>
          <w:b/>
          <w:bCs/>
          <w:sz w:val="32"/>
          <w:szCs w:val="32"/>
        </w:rPr>
      </w:pPr>
    </w:p>
    <w:p w14:paraId="2BE455B4" w14:textId="77777777" w:rsidR="00311250" w:rsidRPr="00DF0C78" w:rsidRDefault="00311250" w:rsidP="00EE66CE">
      <w:pPr>
        <w:rPr>
          <w:b/>
          <w:bCs/>
          <w:sz w:val="32"/>
          <w:szCs w:val="32"/>
        </w:rPr>
      </w:pPr>
    </w:p>
    <w:p w14:paraId="479EC068" w14:textId="4DE0E467" w:rsidR="0089581E" w:rsidRPr="00DF0C78" w:rsidRDefault="0089581E" w:rsidP="00EE66CE">
      <w:pPr>
        <w:rPr>
          <w:b/>
          <w:bCs/>
          <w:sz w:val="32"/>
          <w:szCs w:val="32"/>
        </w:rPr>
      </w:pPr>
      <w:r w:rsidRPr="00DF0C78">
        <w:rPr>
          <w:b/>
          <w:bCs/>
          <w:sz w:val="32"/>
          <w:szCs w:val="32"/>
        </w:rPr>
        <w:t>What will change?</w:t>
      </w:r>
    </w:p>
    <w:tbl>
      <w:tblPr>
        <w:tblStyle w:val="TableGrid"/>
        <w:tblW w:w="0" w:type="auto"/>
        <w:tblLook w:val="04A0" w:firstRow="1" w:lastRow="0" w:firstColumn="1" w:lastColumn="0" w:noHBand="0" w:noVBand="1"/>
      </w:tblPr>
      <w:tblGrid>
        <w:gridCol w:w="5951"/>
        <w:gridCol w:w="1373"/>
        <w:gridCol w:w="1692"/>
      </w:tblGrid>
      <w:tr w:rsidR="0089581E" w:rsidRPr="00DF0C78" w14:paraId="4C403179" w14:textId="77777777" w:rsidTr="0098557C">
        <w:trPr>
          <w:cantSplit/>
          <w:trHeight w:val="576"/>
          <w:tblHeader/>
        </w:trPr>
        <w:tc>
          <w:tcPr>
            <w:tcW w:w="6385" w:type="dxa"/>
            <w:vAlign w:val="center"/>
          </w:tcPr>
          <w:p w14:paraId="5EBEDCC2" w14:textId="77777777" w:rsidR="0089581E" w:rsidRPr="00DF0C78" w:rsidRDefault="0089581E" w:rsidP="000C416B">
            <w:pPr>
              <w:spacing w:line="240" w:lineRule="auto"/>
              <w:rPr>
                <w:b/>
                <w:bCs/>
                <w:sz w:val="32"/>
                <w:szCs w:val="32"/>
              </w:rPr>
            </w:pPr>
          </w:p>
        </w:tc>
        <w:tc>
          <w:tcPr>
            <w:tcW w:w="1308" w:type="dxa"/>
            <w:vAlign w:val="center"/>
          </w:tcPr>
          <w:p w14:paraId="5B27D850" w14:textId="77777777" w:rsidR="0089581E" w:rsidRPr="00DF0C78" w:rsidRDefault="0089581E" w:rsidP="000C416B">
            <w:pPr>
              <w:spacing w:line="240" w:lineRule="auto"/>
              <w:jc w:val="right"/>
              <w:rPr>
                <w:b/>
                <w:bCs/>
                <w:sz w:val="32"/>
                <w:szCs w:val="32"/>
              </w:rPr>
            </w:pPr>
            <w:r w:rsidRPr="00DF0C78">
              <w:rPr>
                <w:b/>
                <w:bCs/>
                <w:sz w:val="32"/>
                <w:szCs w:val="32"/>
              </w:rPr>
              <w:t>Current</w:t>
            </w:r>
          </w:p>
        </w:tc>
        <w:tc>
          <w:tcPr>
            <w:tcW w:w="1323" w:type="dxa"/>
            <w:vAlign w:val="center"/>
          </w:tcPr>
          <w:p w14:paraId="22A26D1A" w14:textId="77777777" w:rsidR="0089581E" w:rsidRPr="00DF0C78" w:rsidRDefault="0089581E" w:rsidP="000C416B">
            <w:pPr>
              <w:spacing w:line="240" w:lineRule="auto"/>
              <w:jc w:val="right"/>
              <w:rPr>
                <w:b/>
                <w:bCs/>
                <w:sz w:val="32"/>
                <w:szCs w:val="32"/>
              </w:rPr>
            </w:pPr>
            <w:r w:rsidRPr="00DF0C78">
              <w:rPr>
                <w:b/>
                <w:bCs/>
                <w:sz w:val="32"/>
                <w:szCs w:val="32"/>
              </w:rPr>
              <w:t>Proposed</w:t>
            </w:r>
          </w:p>
        </w:tc>
      </w:tr>
      <w:tr w:rsidR="0089581E" w:rsidRPr="00DF0C78" w14:paraId="608DF827" w14:textId="77777777" w:rsidTr="0098557C">
        <w:trPr>
          <w:cantSplit/>
          <w:trHeight w:val="576"/>
          <w:tblHeader/>
        </w:trPr>
        <w:tc>
          <w:tcPr>
            <w:tcW w:w="6385" w:type="dxa"/>
            <w:vAlign w:val="center"/>
          </w:tcPr>
          <w:p w14:paraId="55B6BD2E" w14:textId="77777777" w:rsidR="0089581E" w:rsidRPr="00DF0C78" w:rsidRDefault="0089581E" w:rsidP="000C416B">
            <w:pPr>
              <w:spacing w:line="240" w:lineRule="auto"/>
              <w:rPr>
                <w:sz w:val="32"/>
                <w:szCs w:val="32"/>
              </w:rPr>
            </w:pPr>
            <w:r w:rsidRPr="00DF0C78">
              <w:rPr>
                <w:sz w:val="32"/>
                <w:szCs w:val="32"/>
              </w:rPr>
              <w:t>Total weekly income</w:t>
            </w:r>
          </w:p>
        </w:tc>
        <w:tc>
          <w:tcPr>
            <w:tcW w:w="1308" w:type="dxa"/>
            <w:vAlign w:val="center"/>
          </w:tcPr>
          <w:p w14:paraId="5E847FD3" w14:textId="77777777" w:rsidR="0089581E" w:rsidRPr="00DF0C78" w:rsidRDefault="0089581E" w:rsidP="000C416B">
            <w:pPr>
              <w:spacing w:line="240" w:lineRule="auto"/>
              <w:jc w:val="right"/>
              <w:rPr>
                <w:sz w:val="32"/>
                <w:szCs w:val="32"/>
              </w:rPr>
            </w:pPr>
            <w:r w:rsidRPr="00DF0C78">
              <w:rPr>
                <w:sz w:val="32"/>
                <w:szCs w:val="32"/>
              </w:rPr>
              <w:t>£286.07</w:t>
            </w:r>
          </w:p>
        </w:tc>
        <w:tc>
          <w:tcPr>
            <w:tcW w:w="1323" w:type="dxa"/>
            <w:vAlign w:val="center"/>
          </w:tcPr>
          <w:p w14:paraId="1C28B3FF" w14:textId="77777777" w:rsidR="0089581E" w:rsidRPr="00DF0C78" w:rsidRDefault="0089581E" w:rsidP="000C416B">
            <w:pPr>
              <w:spacing w:line="240" w:lineRule="auto"/>
              <w:jc w:val="right"/>
              <w:rPr>
                <w:sz w:val="32"/>
                <w:szCs w:val="32"/>
              </w:rPr>
            </w:pPr>
            <w:r w:rsidRPr="00DF0C78">
              <w:rPr>
                <w:sz w:val="32"/>
                <w:szCs w:val="32"/>
              </w:rPr>
              <w:t>£286.07</w:t>
            </w:r>
          </w:p>
        </w:tc>
      </w:tr>
      <w:tr w:rsidR="0089581E" w:rsidRPr="00DF0C78" w14:paraId="6967E70F" w14:textId="77777777" w:rsidTr="0098557C">
        <w:trPr>
          <w:cantSplit/>
          <w:trHeight w:val="576"/>
          <w:tblHeader/>
        </w:trPr>
        <w:tc>
          <w:tcPr>
            <w:tcW w:w="6385" w:type="dxa"/>
            <w:vAlign w:val="center"/>
          </w:tcPr>
          <w:p w14:paraId="4175EB0D" w14:textId="77777777" w:rsidR="0089581E" w:rsidRPr="00DF0C78" w:rsidRDefault="0089581E" w:rsidP="000C416B">
            <w:pPr>
              <w:spacing w:line="240" w:lineRule="auto"/>
              <w:rPr>
                <w:b/>
                <w:bCs/>
                <w:sz w:val="32"/>
                <w:szCs w:val="32"/>
              </w:rPr>
            </w:pPr>
            <w:r w:rsidRPr="00DF0C78">
              <w:rPr>
                <w:b/>
                <w:bCs/>
                <w:sz w:val="32"/>
                <w:szCs w:val="32"/>
              </w:rPr>
              <w:t>Income we ignore (not counted as income in the financial assessment)</w:t>
            </w:r>
          </w:p>
        </w:tc>
        <w:tc>
          <w:tcPr>
            <w:tcW w:w="1308" w:type="dxa"/>
            <w:vAlign w:val="center"/>
          </w:tcPr>
          <w:p w14:paraId="63C7275D" w14:textId="77777777" w:rsidR="0089581E" w:rsidRPr="00DF0C78" w:rsidRDefault="0089581E" w:rsidP="000C416B">
            <w:pPr>
              <w:spacing w:line="240" w:lineRule="auto"/>
              <w:jc w:val="right"/>
              <w:rPr>
                <w:sz w:val="32"/>
                <w:szCs w:val="32"/>
              </w:rPr>
            </w:pPr>
          </w:p>
        </w:tc>
        <w:tc>
          <w:tcPr>
            <w:tcW w:w="1323" w:type="dxa"/>
            <w:vAlign w:val="center"/>
          </w:tcPr>
          <w:p w14:paraId="6A3E0C39" w14:textId="77777777" w:rsidR="0089581E" w:rsidRPr="00DF0C78" w:rsidRDefault="0089581E" w:rsidP="000C416B">
            <w:pPr>
              <w:spacing w:line="240" w:lineRule="auto"/>
              <w:jc w:val="right"/>
              <w:rPr>
                <w:sz w:val="32"/>
                <w:szCs w:val="32"/>
              </w:rPr>
            </w:pPr>
          </w:p>
        </w:tc>
      </w:tr>
      <w:tr w:rsidR="0089581E" w:rsidRPr="00DF0C78" w14:paraId="32F140CF" w14:textId="77777777" w:rsidTr="0098557C">
        <w:trPr>
          <w:cantSplit/>
          <w:trHeight w:val="576"/>
          <w:tblHeader/>
        </w:trPr>
        <w:tc>
          <w:tcPr>
            <w:tcW w:w="6385" w:type="dxa"/>
            <w:vAlign w:val="center"/>
          </w:tcPr>
          <w:p w14:paraId="52180A0F" w14:textId="77777777" w:rsidR="0089581E" w:rsidRPr="00DF0C78" w:rsidRDefault="0089581E" w:rsidP="000C416B">
            <w:pPr>
              <w:spacing w:line="240" w:lineRule="auto"/>
              <w:rPr>
                <w:sz w:val="32"/>
                <w:szCs w:val="32"/>
              </w:rPr>
            </w:pPr>
            <w:r w:rsidRPr="00DF0C78">
              <w:rPr>
                <w:sz w:val="32"/>
                <w:szCs w:val="32"/>
              </w:rPr>
              <w:t>PIP Mobility</w:t>
            </w:r>
          </w:p>
        </w:tc>
        <w:tc>
          <w:tcPr>
            <w:tcW w:w="1308" w:type="dxa"/>
            <w:vAlign w:val="center"/>
          </w:tcPr>
          <w:p w14:paraId="7F46B298" w14:textId="77777777" w:rsidR="0089581E" w:rsidRPr="00DF0C78" w:rsidRDefault="0089581E" w:rsidP="000C416B">
            <w:pPr>
              <w:spacing w:line="240" w:lineRule="auto"/>
              <w:jc w:val="right"/>
              <w:rPr>
                <w:sz w:val="32"/>
                <w:szCs w:val="32"/>
              </w:rPr>
            </w:pPr>
            <w:r w:rsidRPr="00DF0C78">
              <w:rPr>
                <w:sz w:val="32"/>
                <w:szCs w:val="32"/>
              </w:rPr>
              <w:t>£26.90</w:t>
            </w:r>
          </w:p>
        </w:tc>
        <w:tc>
          <w:tcPr>
            <w:tcW w:w="1323" w:type="dxa"/>
            <w:vAlign w:val="center"/>
          </w:tcPr>
          <w:p w14:paraId="563E668E" w14:textId="77777777" w:rsidR="0089581E" w:rsidRPr="00DF0C78" w:rsidRDefault="0089581E" w:rsidP="000C416B">
            <w:pPr>
              <w:spacing w:line="240" w:lineRule="auto"/>
              <w:jc w:val="right"/>
              <w:rPr>
                <w:sz w:val="32"/>
                <w:szCs w:val="32"/>
              </w:rPr>
            </w:pPr>
            <w:r w:rsidRPr="00DF0C78">
              <w:rPr>
                <w:sz w:val="32"/>
                <w:szCs w:val="32"/>
              </w:rPr>
              <w:t>£26.90</w:t>
            </w:r>
          </w:p>
        </w:tc>
      </w:tr>
      <w:tr w:rsidR="0089581E" w:rsidRPr="00DF0C78" w14:paraId="1F36EF2B" w14:textId="77777777" w:rsidTr="0098557C">
        <w:trPr>
          <w:cantSplit/>
          <w:trHeight w:val="576"/>
          <w:tblHeader/>
        </w:trPr>
        <w:tc>
          <w:tcPr>
            <w:tcW w:w="6385" w:type="dxa"/>
            <w:vAlign w:val="center"/>
          </w:tcPr>
          <w:p w14:paraId="6C501C43" w14:textId="77777777" w:rsidR="0089581E" w:rsidRPr="00DF0C78" w:rsidRDefault="0089581E" w:rsidP="000C416B">
            <w:pPr>
              <w:spacing w:line="240" w:lineRule="auto"/>
              <w:rPr>
                <w:sz w:val="32"/>
                <w:szCs w:val="32"/>
              </w:rPr>
            </w:pPr>
            <w:r w:rsidRPr="00DF0C78">
              <w:rPr>
                <w:sz w:val="32"/>
                <w:szCs w:val="32"/>
              </w:rPr>
              <w:t>PIP Daily Living enhanced rate disregard</w:t>
            </w:r>
          </w:p>
        </w:tc>
        <w:tc>
          <w:tcPr>
            <w:tcW w:w="1308" w:type="dxa"/>
            <w:vAlign w:val="center"/>
          </w:tcPr>
          <w:p w14:paraId="58593917" w14:textId="77777777" w:rsidR="0089581E" w:rsidRPr="00DF0C78" w:rsidRDefault="0089581E" w:rsidP="000C416B">
            <w:pPr>
              <w:spacing w:line="240" w:lineRule="auto"/>
              <w:jc w:val="right"/>
              <w:rPr>
                <w:sz w:val="32"/>
                <w:szCs w:val="32"/>
              </w:rPr>
            </w:pPr>
            <w:r w:rsidRPr="00DF0C78">
              <w:rPr>
                <w:sz w:val="32"/>
                <w:szCs w:val="32"/>
              </w:rPr>
              <w:t>£33.65</w:t>
            </w:r>
          </w:p>
        </w:tc>
        <w:tc>
          <w:tcPr>
            <w:tcW w:w="1323" w:type="dxa"/>
            <w:vAlign w:val="center"/>
          </w:tcPr>
          <w:p w14:paraId="71EFFFD8" w14:textId="77777777" w:rsidR="0089581E" w:rsidRPr="00DF0C78" w:rsidRDefault="0089581E" w:rsidP="000C416B">
            <w:pPr>
              <w:spacing w:line="240" w:lineRule="auto"/>
              <w:jc w:val="right"/>
              <w:rPr>
                <w:sz w:val="32"/>
                <w:szCs w:val="32"/>
              </w:rPr>
            </w:pPr>
            <w:r w:rsidRPr="00DF0C78">
              <w:rPr>
                <w:sz w:val="32"/>
                <w:szCs w:val="32"/>
              </w:rPr>
              <w:t>£33.65</w:t>
            </w:r>
          </w:p>
        </w:tc>
      </w:tr>
      <w:tr w:rsidR="0089581E" w:rsidRPr="00DF0C78" w14:paraId="043913FB" w14:textId="77777777" w:rsidTr="0098557C">
        <w:trPr>
          <w:cantSplit/>
          <w:trHeight w:val="576"/>
          <w:tblHeader/>
        </w:trPr>
        <w:tc>
          <w:tcPr>
            <w:tcW w:w="6385" w:type="dxa"/>
            <w:vAlign w:val="center"/>
          </w:tcPr>
          <w:p w14:paraId="1981F51A" w14:textId="77777777" w:rsidR="0089581E" w:rsidRPr="00DF0C78" w:rsidRDefault="0089581E" w:rsidP="000C416B">
            <w:pPr>
              <w:spacing w:line="240" w:lineRule="auto"/>
              <w:rPr>
                <w:b/>
                <w:bCs/>
                <w:sz w:val="32"/>
                <w:szCs w:val="32"/>
              </w:rPr>
            </w:pPr>
            <w:r w:rsidRPr="00DF0C78">
              <w:rPr>
                <w:b/>
                <w:bCs/>
                <w:sz w:val="32"/>
                <w:szCs w:val="32"/>
              </w:rPr>
              <w:t xml:space="preserve">Income we </w:t>
            </w:r>
            <w:bookmarkStart w:id="22" w:name="_Int_oW2cbh7n"/>
            <w:proofErr w:type="gramStart"/>
            <w:r w:rsidRPr="00DF0C78">
              <w:rPr>
                <w:b/>
                <w:bCs/>
                <w:sz w:val="32"/>
                <w:szCs w:val="32"/>
              </w:rPr>
              <w:t>take into account</w:t>
            </w:r>
            <w:bookmarkEnd w:id="22"/>
            <w:proofErr w:type="gramEnd"/>
          </w:p>
        </w:tc>
        <w:tc>
          <w:tcPr>
            <w:tcW w:w="1308" w:type="dxa"/>
            <w:vAlign w:val="center"/>
          </w:tcPr>
          <w:p w14:paraId="29A4ADEE" w14:textId="77777777" w:rsidR="0089581E" w:rsidRPr="00DF0C78" w:rsidRDefault="0089581E" w:rsidP="000C416B">
            <w:pPr>
              <w:spacing w:line="240" w:lineRule="auto"/>
              <w:jc w:val="right"/>
              <w:rPr>
                <w:b/>
                <w:bCs/>
                <w:sz w:val="32"/>
                <w:szCs w:val="32"/>
              </w:rPr>
            </w:pPr>
            <w:r w:rsidRPr="00DF0C78">
              <w:rPr>
                <w:b/>
                <w:bCs/>
                <w:sz w:val="32"/>
                <w:szCs w:val="32"/>
              </w:rPr>
              <w:t>£225.52</w:t>
            </w:r>
          </w:p>
        </w:tc>
        <w:tc>
          <w:tcPr>
            <w:tcW w:w="1323" w:type="dxa"/>
            <w:vAlign w:val="center"/>
          </w:tcPr>
          <w:p w14:paraId="2DB141E1" w14:textId="77777777" w:rsidR="0089581E" w:rsidRPr="00DF0C78" w:rsidRDefault="0089581E" w:rsidP="000C416B">
            <w:pPr>
              <w:spacing w:line="240" w:lineRule="auto"/>
              <w:jc w:val="right"/>
              <w:rPr>
                <w:b/>
                <w:bCs/>
                <w:sz w:val="32"/>
                <w:szCs w:val="32"/>
              </w:rPr>
            </w:pPr>
            <w:r w:rsidRPr="00DF0C78">
              <w:rPr>
                <w:b/>
                <w:bCs/>
                <w:sz w:val="32"/>
                <w:szCs w:val="32"/>
              </w:rPr>
              <w:t>£225.52</w:t>
            </w:r>
          </w:p>
        </w:tc>
      </w:tr>
      <w:tr w:rsidR="0089581E" w:rsidRPr="00DF0C78" w14:paraId="60363988" w14:textId="77777777" w:rsidTr="0098557C">
        <w:trPr>
          <w:cantSplit/>
          <w:trHeight w:val="576"/>
          <w:tblHeader/>
        </w:trPr>
        <w:tc>
          <w:tcPr>
            <w:tcW w:w="6385" w:type="dxa"/>
            <w:vAlign w:val="center"/>
          </w:tcPr>
          <w:p w14:paraId="1CC0435A" w14:textId="77777777" w:rsidR="0089581E" w:rsidRPr="00DF0C78" w:rsidRDefault="0089581E" w:rsidP="000C416B">
            <w:pPr>
              <w:spacing w:line="240" w:lineRule="auto"/>
              <w:rPr>
                <w:b/>
                <w:bCs/>
                <w:sz w:val="32"/>
                <w:szCs w:val="32"/>
              </w:rPr>
            </w:pPr>
            <w:r w:rsidRPr="00DF0C78">
              <w:rPr>
                <w:b/>
                <w:bCs/>
                <w:sz w:val="32"/>
                <w:szCs w:val="32"/>
              </w:rPr>
              <w:t xml:space="preserve">Minimum Income Guarantee applied </w:t>
            </w:r>
          </w:p>
        </w:tc>
        <w:tc>
          <w:tcPr>
            <w:tcW w:w="1308" w:type="dxa"/>
            <w:vAlign w:val="center"/>
          </w:tcPr>
          <w:p w14:paraId="16E48BE5" w14:textId="77777777" w:rsidR="0089581E" w:rsidRPr="00DF0C78" w:rsidRDefault="0089581E" w:rsidP="000C416B">
            <w:pPr>
              <w:spacing w:line="240" w:lineRule="auto"/>
              <w:jc w:val="right"/>
              <w:rPr>
                <w:b/>
                <w:bCs/>
                <w:color w:val="FF0000"/>
                <w:sz w:val="32"/>
                <w:szCs w:val="32"/>
              </w:rPr>
            </w:pPr>
            <w:r w:rsidRPr="00DF0C78">
              <w:rPr>
                <w:b/>
                <w:bCs/>
                <w:color w:val="FF0000"/>
                <w:sz w:val="32"/>
                <w:szCs w:val="32"/>
              </w:rPr>
              <w:t>£187.13</w:t>
            </w:r>
          </w:p>
        </w:tc>
        <w:tc>
          <w:tcPr>
            <w:tcW w:w="1323" w:type="dxa"/>
            <w:vAlign w:val="center"/>
          </w:tcPr>
          <w:p w14:paraId="58D78C82" w14:textId="77777777" w:rsidR="0089581E" w:rsidRPr="00DF0C78" w:rsidRDefault="0089581E" w:rsidP="000C416B">
            <w:pPr>
              <w:spacing w:line="240" w:lineRule="auto"/>
              <w:jc w:val="right"/>
              <w:rPr>
                <w:b/>
                <w:bCs/>
                <w:color w:val="FF0000"/>
                <w:sz w:val="32"/>
                <w:szCs w:val="32"/>
              </w:rPr>
            </w:pPr>
            <w:r w:rsidRPr="00DF0C78">
              <w:rPr>
                <w:b/>
                <w:bCs/>
                <w:color w:val="FF0000"/>
                <w:sz w:val="32"/>
                <w:szCs w:val="32"/>
              </w:rPr>
              <w:t>£150.25</w:t>
            </w:r>
          </w:p>
        </w:tc>
      </w:tr>
      <w:tr w:rsidR="0089581E" w:rsidRPr="00DF0C78" w14:paraId="29EF4547" w14:textId="77777777" w:rsidTr="0098557C">
        <w:trPr>
          <w:cantSplit/>
          <w:trHeight w:val="576"/>
          <w:tblHeader/>
        </w:trPr>
        <w:tc>
          <w:tcPr>
            <w:tcW w:w="6385" w:type="dxa"/>
            <w:vAlign w:val="center"/>
          </w:tcPr>
          <w:p w14:paraId="1B49FC3D" w14:textId="77777777" w:rsidR="0089581E" w:rsidRPr="00DF0C78" w:rsidRDefault="0089581E" w:rsidP="000C416B">
            <w:pPr>
              <w:spacing w:line="240" w:lineRule="auto"/>
              <w:rPr>
                <w:sz w:val="32"/>
                <w:szCs w:val="32"/>
              </w:rPr>
            </w:pPr>
            <w:r w:rsidRPr="00DF0C78">
              <w:rPr>
                <w:sz w:val="32"/>
                <w:szCs w:val="32"/>
              </w:rPr>
              <w:t>Assessed weekly contribution</w:t>
            </w:r>
          </w:p>
        </w:tc>
        <w:tc>
          <w:tcPr>
            <w:tcW w:w="1308" w:type="dxa"/>
            <w:vAlign w:val="center"/>
          </w:tcPr>
          <w:p w14:paraId="005E5DDF" w14:textId="77777777" w:rsidR="0089581E" w:rsidRPr="00DF0C78" w:rsidRDefault="0089581E" w:rsidP="000C416B">
            <w:pPr>
              <w:spacing w:line="240" w:lineRule="auto"/>
              <w:jc w:val="right"/>
              <w:rPr>
                <w:b/>
                <w:bCs/>
                <w:sz w:val="32"/>
                <w:szCs w:val="32"/>
              </w:rPr>
            </w:pPr>
            <w:r w:rsidRPr="00DF0C78">
              <w:rPr>
                <w:b/>
                <w:bCs/>
                <w:sz w:val="32"/>
                <w:szCs w:val="32"/>
              </w:rPr>
              <w:t>£38.39</w:t>
            </w:r>
          </w:p>
        </w:tc>
        <w:tc>
          <w:tcPr>
            <w:tcW w:w="1323" w:type="dxa"/>
            <w:vAlign w:val="center"/>
          </w:tcPr>
          <w:p w14:paraId="3F43DFD8" w14:textId="77777777" w:rsidR="0089581E" w:rsidRPr="00DF0C78" w:rsidRDefault="0089581E" w:rsidP="000C416B">
            <w:pPr>
              <w:spacing w:line="240" w:lineRule="auto"/>
              <w:jc w:val="right"/>
              <w:rPr>
                <w:b/>
                <w:bCs/>
                <w:sz w:val="32"/>
                <w:szCs w:val="32"/>
              </w:rPr>
            </w:pPr>
            <w:r w:rsidRPr="00DF0C78">
              <w:rPr>
                <w:b/>
                <w:bCs/>
                <w:sz w:val="32"/>
                <w:szCs w:val="32"/>
              </w:rPr>
              <w:t>£75.27</w:t>
            </w:r>
          </w:p>
        </w:tc>
      </w:tr>
      <w:tr w:rsidR="0089581E" w:rsidRPr="00DF0C78" w14:paraId="01AC8E48" w14:textId="77777777" w:rsidTr="0098557C">
        <w:trPr>
          <w:cantSplit/>
          <w:trHeight w:val="576"/>
          <w:tblHeader/>
        </w:trPr>
        <w:tc>
          <w:tcPr>
            <w:tcW w:w="6385" w:type="dxa"/>
            <w:vAlign w:val="center"/>
          </w:tcPr>
          <w:p w14:paraId="5B41748E" w14:textId="77777777" w:rsidR="0089581E" w:rsidRPr="00DF0C78" w:rsidRDefault="0089581E" w:rsidP="000C416B">
            <w:pPr>
              <w:spacing w:line="240" w:lineRule="auto"/>
              <w:rPr>
                <w:sz w:val="32"/>
                <w:szCs w:val="32"/>
              </w:rPr>
            </w:pPr>
            <w:r w:rsidRPr="00DF0C78">
              <w:rPr>
                <w:sz w:val="32"/>
                <w:szCs w:val="32"/>
              </w:rPr>
              <w:t>Weekly income a person keeps</w:t>
            </w:r>
          </w:p>
        </w:tc>
        <w:tc>
          <w:tcPr>
            <w:tcW w:w="1308" w:type="dxa"/>
            <w:vAlign w:val="center"/>
          </w:tcPr>
          <w:p w14:paraId="79215B87" w14:textId="77777777" w:rsidR="0089581E" w:rsidRPr="00DF0C78" w:rsidRDefault="0089581E" w:rsidP="000C416B">
            <w:pPr>
              <w:spacing w:line="240" w:lineRule="auto"/>
              <w:jc w:val="right"/>
              <w:rPr>
                <w:b/>
                <w:bCs/>
                <w:sz w:val="32"/>
                <w:szCs w:val="32"/>
              </w:rPr>
            </w:pPr>
            <w:r w:rsidRPr="00DF0C78">
              <w:rPr>
                <w:b/>
                <w:bCs/>
                <w:sz w:val="32"/>
                <w:szCs w:val="32"/>
              </w:rPr>
              <w:t>£247.68</w:t>
            </w:r>
          </w:p>
        </w:tc>
        <w:tc>
          <w:tcPr>
            <w:tcW w:w="1323" w:type="dxa"/>
            <w:vAlign w:val="center"/>
          </w:tcPr>
          <w:p w14:paraId="0FC1321F" w14:textId="77777777" w:rsidR="0089581E" w:rsidRPr="00DF0C78" w:rsidRDefault="0089581E" w:rsidP="000C416B">
            <w:pPr>
              <w:spacing w:line="240" w:lineRule="auto"/>
              <w:jc w:val="right"/>
              <w:rPr>
                <w:b/>
                <w:bCs/>
                <w:sz w:val="32"/>
                <w:szCs w:val="32"/>
              </w:rPr>
            </w:pPr>
            <w:r w:rsidRPr="00DF0C78">
              <w:rPr>
                <w:b/>
                <w:bCs/>
                <w:sz w:val="32"/>
                <w:szCs w:val="32"/>
              </w:rPr>
              <w:t>£210.80</w:t>
            </w:r>
          </w:p>
        </w:tc>
      </w:tr>
    </w:tbl>
    <w:p w14:paraId="53DB0A6A" w14:textId="77777777" w:rsidR="0089581E" w:rsidRPr="00DF0C78" w:rsidRDefault="0089581E" w:rsidP="0089581E">
      <w:pPr>
        <w:rPr>
          <w:rFonts w:eastAsiaTheme="minorEastAsia"/>
          <w:sz w:val="32"/>
          <w:szCs w:val="32"/>
        </w:rPr>
      </w:pPr>
    </w:p>
    <w:p w14:paraId="3986CF58" w14:textId="35BEA62E" w:rsidR="00E00A61" w:rsidRPr="00DF0C78" w:rsidRDefault="0089581E" w:rsidP="006A437D">
      <w:pPr>
        <w:rPr>
          <w:rFonts w:eastAsia="Arial"/>
          <w:b/>
          <w:bCs/>
          <w:sz w:val="32"/>
          <w:szCs w:val="32"/>
        </w:rPr>
      </w:pPr>
      <w:r w:rsidRPr="00DF0C78">
        <w:rPr>
          <w:rFonts w:eastAsiaTheme="minorEastAsia"/>
          <w:sz w:val="32"/>
          <w:szCs w:val="32"/>
        </w:rPr>
        <w:t>Person E’s weekly assessed charge will increase by £36.88.</w:t>
      </w:r>
    </w:p>
    <w:p w14:paraId="7368BEC9" w14:textId="77777777" w:rsidR="00E00A61" w:rsidRDefault="00E00A61" w:rsidP="006A437D">
      <w:pPr>
        <w:rPr>
          <w:rFonts w:eastAsiaTheme="minorEastAsia"/>
          <w:sz w:val="32"/>
          <w:szCs w:val="32"/>
        </w:rPr>
      </w:pPr>
    </w:p>
    <w:p w14:paraId="253D11A6" w14:textId="77777777" w:rsidR="00311250" w:rsidRDefault="00311250" w:rsidP="006A437D">
      <w:pPr>
        <w:rPr>
          <w:rFonts w:eastAsiaTheme="minorEastAsia"/>
          <w:sz w:val="32"/>
          <w:szCs w:val="32"/>
        </w:rPr>
      </w:pPr>
    </w:p>
    <w:p w14:paraId="10BA60F2" w14:textId="77777777" w:rsidR="00311250" w:rsidRDefault="00311250" w:rsidP="006A437D">
      <w:pPr>
        <w:rPr>
          <w:rFonts w:eastAsiaTheme="minorEastAsia"/>
          <w:sz w:val="32"/>
          <w:szCs w:val="32"/>
        </w:rPr>
      </w:pPr>
    </w:p>
    <w:p w14:paraId="1F4B8065" w14:textId="77777777" w:rsidR="00311250" w:rsidRDefault="00311250" w:rsidP="006A437D">
      <w:pPr>
        <w:rPr>
          <w:rFonts w:eastAsiaTheme="minorEastAsia"/>
          <w:sz w:val="32"/>
          <w:szCs w:val="32"/>
        </w:rPr>
      </w:pPr>
    </w:p>
    <w:p w14:paraId="6736F038" w14:textId="77777777" w:rsidR="00311250" w:rsidRDefault="00311250" w:rsidP="006A437D">
      <w:pPr>
        <w:rPr>
          <w:rFonts w:eastAsiaTheme="minorEastAsia"/>
          <w:sz w:val="32"/>
          <w:szCs w:val="32"/>
        </w:rPr>
      </w:pPr>
    </w:p>
    <w:p w14:paraId="46F7DD34" w14:textId="77777777" w:rsidR="00311250" w:rsidRDefault="00311250" w:rsidP="006A437D">
      <w:pPr>
        <w:rPr>
          <w:rFonts w:eastAsiaTheme="minorEastAsia"/>
          <w:sz w:val="32"/>
          <w:szCs w:val="32"/>
        </w:rPr>
      </w:pPr>
    </w:p>
    <w:p w14:paraId="1EBCCE77" w14:textId="77777777" w:rsidR="00311250" w:rsidRDefault="00311250" w:rsidP="006A437D">
      <w:pPr>
        <w:rPr>
          <w:rFonts w:eastAsiaTheme="minorEastAsia"/>
          <w:sz w:val="32"/>
          <w:szCs w:val="32"/>
        </w:rPr>
      </w:pPr>
    </w:p>
    <w:p w14:paraId="3960ADC9" w14:textId="77777777" w:rsidR="00311250" w:rsidRDefault="00311250" w:rsidP="006A437D">
      <w:pPr>
        <w:rPr>
          <w:rFonts w:eastAsiaTheme="minorEastAsia"/>
          <w:sz w:val="32"/>
          <w:szCs w:val="32"/>
        </w:rPr>
      </w:pPr>
    </w:p>
    <w:p w14:paraId="56C55E6D" w14:textId="77777777" w:rsidR="00311250" w:rsidRDefault="00311250" w:rsidP="006A437D">
      <w:pPr>
        <w:rPr>
          <w:rFonts w:eastAsiaTheme="minorEastAsia"/>
          <w:sz w:val="32"/>
          <w:szCs w:val="32"/>
        </w:rPr>
      </w:pPr>
    </w:p>
    <w:p w14:paraId="437BB672" w14:textId="77777777" w:rsidR="00311250" w:rsidRDefault="00311250" w:rsidP="006A437D">
      <w:pPr>
        <w:rPr>
          <w:rFonts w:eastAsiaTheme="minorEastAsia"/>
          <w:sz w:val="32"/>
          <w:szCs w:val="32"/>
        </w:rPr>
      </w:pPr>
    </w:p>
    <w:p w14:paraId="01664E7F" w14:textId="77777777" w:rsidR="00311250" w:rsidRDefault="00311250" w:rsidP="006A437D">
      <w:pPr>
        <w:rPr>
          <w:rFonts w:eastAsiaTheme="minorEastAsia"/>
          <w:sz w:val="32"/>
          <w:szCs w:val="32"/>
        </w:rPr>
      </w:pPr>
    </w:p>
    <w:p w14:paraId="7F30FBE0" w14:textId="77777777" w:rsidR="00311250" w:rsidRPr="00DF0C78" w:rsidRDefault="00311250" w:rsidP="006A437D">
      <w:pPr>
        <w:rPr>
          <w:rFonts w:eastAsiaTheme="minorEastAsia"/>
          <w:sz w:val="32"/>
          <w:szCs w:val="32"/>
        </w:rPr>
      </w:pPr>
    </w:p>
    <w:p w14:paraId="55191D1F" w14:textId="17CCF9EB" w:rsidR="0089581E" w:rsidRPr="00DF0C78" w:rsidRDefault="0089581E" w:rsidP="006A437D">
      <w:pPr>
        <w:rPr>
          <w:rFonts w:eastAsia="Arial"/>
          <w:b/>
          <w:bCs/>
          <w:sz w:val="32"/>
          <w:szCs w:val="32"/>
        </w:rPr>
      </w:pPr>
      <w:r w:rsidRPr="00DF0C78">
        <w:rPr>
          <w:rFonts w:eastAsia="Arial"/>
          <w:b/>
          <w:bCs/>
          <w:sz w:val="32"/>
          <w:szCs w:val="32"/>
        </w:rPr>
        <w:t>Other considerations</w:t>
      </w:r>
    </w:p>
    <w:p w14:paraId="3F7F0601" w14:textId="77777777" w:rsidR="0089581E" w:rsidRPr="00DF0C78" w:rsidRDefault="0089581E" w:rsidP="006A437D">
      <w:pPr>
        <w:rPr>
          <w:rFonts w:eastAsia="Arial"/>
          <w:b/>
          <w:bCs/>
          <w:sz w:val="32"/>
          <w:szCs w:val="32"/>
        </w:rPr>
      </w:pPr>
    </w:p>
    <w:p w14:paraId="071622BE" w14:textId="77777777" w:rsidR="0089581E" w:rsidRPr="00DF0C78" w:rsidRDefault="0089581E" w:rsidP="006A437D">
      <w:pPr>
        <w:rPr>
          <w:rFonts w:eastAsiaTheme="minorEastAsia"/>
          <w:sz w:val="32"/>
          <w:szCs w:val="32"/>
        </w:rPr>
      </w:pPr>
      <w:r w:rsidRPr="00DF0C78">
        <w:rPr>
          <w:rFonts w:eastAsia="Arial"/>
          <w:sz w:val="32"/>
          <w:szCs w:val="32"/>
        </w:rPr>
        <w:t>As part of the need to review our charging policy we have also considered whether we should maintain the existing charging policy. This was an interim one that was applied following the legal judgement as part of the Judicial Review and therefore did not have a rigorous process applied or scrutiny. Although maintaining the status quo would have less</w:t>
      </w:r>
      <w:r w:rsidRPr="00DF0C78">
        <w:rPr>
          <w:rFonts w:eastAsiaTheme="minorEastAsia"/>
          <w:sz w:val="32"/>
          <w:szCs w:val="32"/>
        </w:rPr>
        <w:t xml:space="preserve"> impact and worry for individuals and families, it would mean that we have not provided an opportunity for others to respond.  Retaining the current policy would not deliver savings and would mean that there is less resource available to meet our responsibilities to deliver adult social care to all residents in Norfolk with unmet eligible care needs. </w:t>
      </w:r>
    </w:p>
    <w:p w14:paraId="773F8659" w14:textId="77777777" w:rsidR="0089581E" w:rsidRPr="00DF0C78" w:rsidRDefault="0089581E" w:rsidP="006A437D">
      <w:pPr>
        <w:rPr>
          <w:rFonts w:eastAsiaTheme="minorEastAsia"/>
          <w:sz w:val="32"/>
          <w:szCs w:val="32"/>
        </w:rPr>
      </w:pPr>
    </w:p>
    <w:p w14:paraId="5B11EE6E" w14:textId="77777777" w:rsidR="0089581E" w:rsidRPr="00DF0C78" w:rsidRDefault="0089581E" w:rsidP="006A437D">
      <w:pPr>
        <w:rPr>
          <w:rFonts w:eastAsiaTheme="minorEastAsia"/>
          <w:sz w:val="32"/>
          <w:szCs w:val="32"/>
        </w:rPr>
      </w:pPr>
      <w:r w:rsidRPr="00DF0C78">
        <w:rPr>
          <w:rFonts w:eastAsiaTheme="minorEastAsia"/>
          <w:sz w:val="32"/>
          <w:szCs w:val="32"/>
        </w:rPr>
        <w:t xml:space="preserve">We also considered a change to the maximum disposable income that can be </w:t>
      </w:r>
      <w:bookmarkStart w:id="23" w:name="_Int_VU92miOD"/>
      <w:proofErr w:type="gramStart"/>
      <w:r w:rsidRPr="00DF0C78">
        <w:rPr>
          <w:rFonts w:eastAsiaTheme="minorEastAsia"/>
          <w:sz w:val="32"/>
          <w:szCs w:val="32"/>
        </w:rPr>
        <w:t>taken into account</w:t>
      </w:r>
      <w:bookmarkEnd w:id="23"/>
      <w:proofErr w:type="gramEnd"/>
      <w:r w:rsidRPr="00DF0C78">
        <w:rPr>
          <w:rFonts w:eastAsiaTheme="minorEastAsia"/>
          <w:sz w:val="32"/>
          <w:szCs w:val="32"/>
        </w:rPr>
        <w:t xml:space="preserve"> as part of someone’s financial assessment.  </w:t>
      </w:r>
    </w:p>
    <w:p w14:paraId="4C34D9BE" w14:textId="77777777" w:rsidR="00311250" w:rsidRDefault="00311250" w:rsidP="006A437D">
      <w:pPr>
        <w:rPr>
          <w:rFonts w:eastAsiaTheme="minorEastAsia"/>
          <w:sz w:val="32"/>
          <w:szCs w:val="32"/>
        </w:rPr>
      </w:pPr>
    </w:p>
    <w:p w14:paraId="5F617075" w14:textId="77777777" w:rsidR="00D340B1" w:rsidRDefault="00D340B1" w:rsidP="006A437D">
      <w:pPr>
        <w:rPr>
          <w:rFonts w:eastAsiaTheme="minorEastAsia"/>
          <w:sz w:val="32"/>
          <w:szCs w:val="32"/>
        </w:rPr>
      </w:pPr>
    </w:p>
    <w:p w14:paraId="5EBD5F27" w14:textId="77777777" w:rsidR="00D340B1" w:rsidRDefault="00D340B1" w:rsidP="006A437D">
      <w:pPr>
        <w:rPr>
          <w:rFonts w:eastAsiaTheme="minorEastAsia"/>
          <w:sz w:val="32"/>
          <w:szCs w:val="32"/>
        </w:rPr>
      </w:pPr>
    </w:p>
    <w:p w14:paraId="4A4A1D12" w14:textId="77777777" w:rsidR="00D340B1" w:rsidRDefault="00D340B1" w:rsidP="006A437D">
      <w:pPr>
        <w:rPr>
          <w:rFonts w:eastAsiaTheme="minorEastAsia"/>
          <w:sz w:val="32"/>
          <w:szCs w:val="32"/>
        </w:rPr>
      </w:pPr>
    </w:p>
    <w:p w14:paraId="6D737849" w14:textId="77777777" w:rsidR="00D340B1" w:rsidRDefault="00D340B1" w:rsidP="006A437D">
      <w:pPr>
        <w:rPr>
          <w:rFonts w:eastAsiaTheme="minorEastAsia"/>
          <w:sz w:val="32"/>
          <w:szCs w:val="32"/>
        </w:rPr>
      </w:pPr>
    </w:p>
    <w:p w14:paraId="379F343F" w14:textId="77777777" w:rsidR="00D340B1" w:rsidRPr="00DF0C78" w:rsidRDefault="00D340B1" w:rsidP="006A437D">
      <w:pPr>
        <w:rPr>
          <w:rFonts w:eastAsiaTheme="minorEastAsia"/>
          <w:sz w:val="32"/>
          <w:szCs w:val="32"/>
        </w:rPr>
      </w:pPr>
    </w:p>
    <w:p w14:paraId="20663BB2" w14:textId="3779B172" w:rsidR="0089581E" w:rsidRPr="00DF0C78" w:rsidRDefault="0089581E" w:rsidP="006A437D">
      <w:pPr>
        <w:rPr>
          <w:rFonts w:eastAsiaTheme="minorEastAsia"/>
          <w:sz w:val="32"/>
          <w:szCs w:val="32"/>
        </w:rPr>
      </w:pPr>
      <w:r w:rsidRPr="00DF0C78">
        <w:rPr>
          <w:rFonts w:eastAsiaTheme="minorEastAsia"/>
          <w:sz w:val="32"/>
          <w:szCs w:val="32"/>
        </w:rPr>
        <w:lastRenderedPageBreak/>
        <w:t xml:space="preserve">We currently </w:t>
      </w:r>
      <w:bookmarkStart w:id="24" w:name="_Int_UK7tUfJo"/>
      <w:proofErr w:type="gramStart"/>
      <w:r w:rsidRPr="00DF0C78">
        <w:rPr>
          <w:rFonts w:eastAsiaTheme="minorEastAsia"/>
          <w:sz w:val="32"/>
          <w:szCs w:val="32"/>
        </w:rPr>
        <w:t>take into account</w:t>
      </w:r>
      <w:bookmarkEnd w:id="24"/>
      <w:proofErr w:type="gramEnd"/>
      <w:r w:rsidRPr="00DF0C78">
        <w:rPr>
          <w:rFonts w:eastAsiaTheme="minorEastAsia"/>
          <w:sz w:val="32"/>
          <w:szCs w:val="32"/>
        </w:rPr>
        <w:t xml:space="preserve"> 100% of someone’s maximum disposable income after disallowing income from relevant benefits and earnings that are not to be considered, such as housing benefits, council tax benefits and earnings. We considered the impact of applying a lower percentage, such as 90% (i.e. an extra 10% of people’s allowable income that </w:t>
      </w:r>
      <w:bookmarkStart w:id="25" w:name="_Int_TEjLV0fi"/>
      <w:proofErr w:type="gramStart"/>
      <w:r w:rsidRPr="00DF0C78">
        <w:rPr>
          <w:rFonts w:eastAsiaTheme="minorEastAsia"/>
          <w:sz w:val="32"/>
          <w:szCs w:val="32"/>
        </w:rPr>
        <w:t>would be not be</w:t>
      </w:r>
      <w:bookmarkEnd w:id="25"/>
      <w:proofErr w:type="gramEnd"/>
      <w:r w:rsidRPr="00DF0C78">
        <w:rPr>
          <w:rFonts w:eastAsiaTheme="minorEastAsia"/>
          <w:sz w:val="32"/>
          <w:szCs w:val="32"/>
        </w:rPr>
        <w:t xml:space="preserve"> </w:t>
      </w:r>
      <w:bookmarkStart w:id="26" w:name="_Int_eKQPOhHM"/>
      <w:r w:rsidRPr="00DF0C78">
        <w:rPr>
          <w:rFonts w:eastAsiaTheme="minorEastAsia"/>
          <w:sz w:val="32"/>
          <w:szCs w:val="32"/>
        </w:rPr>
        <w:t>taken into account</w:t>
      </w:r>
      <w:bookmarkEnd w:id="26"/>
      <w:r w:rsidRPr="00DF0C78">
        <w:rPr>
          <w:rFonts w:eastAsiaTheme="minorEastAsia"/>
          <w:sz w:val="32"/>
          <w:szCs w:val="32"/>
        </w:rPr>
        <w:t xml:space="preserve"> for the calculation of charges).</w:t>
      </w:r>
    </w:p>
    <w:p w14:paraId="0D0CEE77" w14:textId="77777777" w:rsidR="0089581E" w:rsidRPr="00DF0C78" w:rsidRDefault="0089581E" w:rsidP="006A437D">
      <w:pPr>
        <w:rPr>
          <w:rFonts w:eastAsiaTheme="minorEastAsia"/>
          <w:sz w:val="32"/>
          <w:szCs w:val="32"/>
        </w:rPr>
      </w:pPr>
    </w:p>
    <w:p w14:paraId="0F4D3FEE" w14:textId="77777777" w:rsidR="002E26B1" w:rsidRPr="00DF0C78" w:rsidRDefault="0089581E" w:rsidP="006A437D">
      <w:pPr>
        <w:rPr>
          <w:rFonts w:eastAsiaTheme="minorEastAsia"/>
          <w:sz w:val="32"/>
          <w:szCs w:val="32"/>
        </w:rPr>
      </w:pPr>
      <w:r w:rsidRPr="00DF0C78">
        <w:rPr>
          <w:rFonts w:eastAsiaTheme="minorEastAsia"/>
          <w:sz w:val="32"/>
          <w:szCs w:val="32"/>
        </w:rPr>
        <w:t xml:space="preserve">Reducing the percentage </w:t>
      </w:r>
      <w:bookmarkStart w:id="27" w:name="_Int_RxvXxTpG"/>
      <w:proofErr w:type="gramStart"/>
      <w:r w:rsidRPr="00DF0C78">
        <w:rPr>
          <w:rFonts w:eastAsiaTheme="minorEastAsia"/>
          <w:sz w:val="32"/>
          <w:szCs w:val="32"/>
        </w:rPr>
        <w:t>taken into account</w:t>
      </w:r>
      <w:bookmarkEnd w:id="27"/>
      <w:proofErr w:type="gramEnd"/>
      <w:r w:rsidRPr="00DF0C78">
        <w:rPr>
          <w:rFonts w:eastAsiaTheme="minorEastAsia"/>
          <w:sz w:val="32"/>
          <w:szCs w:val="32"/>
        </w:rPr>
        <w:t xml:space="preserve"> would increase the income that people retain. For example, a change to 90% would reduce income to the Council by £1.7m compared to our current position and would therefore reduce available funding to meet our adult social care statutory responsibilities. </w:t>
      </w:r>
    </w:p>
    <w:p w14:paraId="760C60DF" w14:textId="77777777" w:rsidR="002E26B1" w:rsidRPr="00DF0C78" w:rsidRDefault="002E26B1" w:rsidP="006A437D">
      <w:pPr>
        <w:rPr>
          <w:rFonts w:eastAsiaTheme="minorEastAsia"/>
          <w:sz w:val="32"/>
          <w:szCs w:val="32"/>
        </w:rPr>
      </w:pPr>
    </w:p>
    <w:p w14:paraId="4FE7401C" w14:textId="77777777" w:rsidR="002E26B1" w:rsidRPr="00DF0C78" w:rsidRDefault="0089581E" w:rsidP="006A437D">
      <w:pPr>
        <w:rPr>
          <w:rFonts w:eastAsiaTheme="minorEastAsia"/>
          <w:sz w:val="32"/>
          <w:szCs w:val="32"/>
        </w:rPr>
      </w:pPr>
      <w:r w:rsidRPr="00DF0C78">
        <w:rPr>
          <w:rFonts w:eastAsiaTheme="minorEastAsia"/>
          <w:sz w:val="32"/>
          <w:szCs w:val="32"/>
        </w:rPr>
        <w:t xml:space="preserve">In addition, as people with higher needs are more likely to have more of their income already not taken into consideration for charging purposes, the benefit is less impactful for people with higher needs. It is therefore not considered an effective mechanism to align resources to need. </w:t>
      </w:r>
    </w:p>
    <w:p w14:paraId="50BF2542" w14:textId="77777777" w:rsidR="002E26B1" w:rsidRDefault="002E26B1" w:rsidP="006A437D">
      <w:pPr>
        <w:rPr>
          <w:rFonts w:eastAsiaTheme="minorEastAsia"/>
          <w:sz w:val="32"/>
          <w:szCs w:val="32"/>
        </w:rPr>
      </w:pPr>
    </w:p>
    <w:p w14:paraId="2CCD601E" w14:textId="77777777" w:rsidR="00311250" w:rsidRDefault="00311250" w:rsidP="006A437D">
      <w:pPr>
        <w:rPr>
          <w:rFonts w:eastAsiaTheme="minorEastAsia"/>
          <w:sz w:val="32"/>
          <w:szCs w:val="32"/>
        </w:rPr>
      </w:pPr>
    </w:p>
    <w:p w14:paraId="6F2B0D67" w14:textId="77777777" w:rsidR="00311250" w:rsidRDefault="00311250" w:rsidP="006A437D">
      <w:pPr>
        <w:rPr>
          <w:rFonts w:eastAsiaTheme="minorEastAsia"/>
          <w:sz w:val="32"/>
          <w:szCs w:val="32"/>
        </w:rPr>
      </w:pPr>
    </w:p>
    <w:p w14:paraId="6C90A499" w14:textId="77777777" w:rsidR="00311250" w:rsidRDefault="00311250" w:rsidP="006A437D">
      <w:pPr>
        <w:rPr>
          <w:rFonts w:eastAsiaTheme="minorEastAsia"/>
          <w:sz w:val="32"/>
          <w:szCs w:val="32"/>
        </w:rPr>
      </w:pPr>
    </w:p>
    <w:p w14:paraId="2EA63238" w14:textId="77777777" w:rsidR="00311250" w:rsidRDefault="00311250" w:rsidP="006A437D">
      <w:pPr>
        <w:rPr>
          <w:rFonts w:eastAsiaTheme="minorEastAsia"/>
          <w:sz w:val="32"/>
          <w:szCs w:val="32"/>
        </w:rPr>
      </w:pPr>
    </w:p>
    <w:p w14:paraId="38F3D56E" w14:textId="77777777" w:rsidR="00311250" w:rsidRPr="00DF0C78" w:rsidRDefault="00311250" w:rsidP="006A437D">
      <w:pPr>
        <w:rPr>
          <w:rFonts w:eastAsiaTheme="minorEastAsia"/>
          <w:sz w:val="32"/>
          <w:szCs w:val="32"/>
        </w:rPr>
      </w:pPr>
    </w:p>
    <w:p w14:paraId="4424F3B1" w14:textId="6A8022AD" w:rsidR="0089581E" w:rsidRPr="00DF0C78" w:rsidRDefault="0089581E" w:rsidP="006A437D">
      <w:pPr>
        <w:rPr>
          <w:rFonts w:eastAsiaTheme="minorEastAsia"/>
          <w:sz w:val="32"/>
          <w:szCs w:val="32"/>
        </w:rPr>
      </w:pPr>
      <w:r w:rsidRPr="00DF0C78">
        <w:rPr>
          <w:rFonts w:eastAsiaTheme="minorEastAsia"/>
          <w:sz w:val="32"/>
          <w:szCs w:val="32"/>
        </w:rPr>
        <w:lastRenderedPageBreak/>
        <w:t xml:space="preserve">Applying a generic percentage reduction would reduce the amount of income that the council would receive and </w:t>
      </w:r>
      <w:bookmarkStart w:id="28" w:name="_Int_BFqg9ktR"/>
      <w:proofErr w:type="gramStart"/>
      <w:r w:rsidRPr="00DF0C78">
        <w:rPr>
          <w:rFonts w:eastAsiaTheme="minorEastAsia"/>
          <w:sz w:val="32"/>
          <w:szCs w:val="32"/>
        </w:rPr>
        <w:t>taking into account</w:t>
      </w:r>
      <w:bookmarkEnd w:id="28"/>
      <w:proofErr w:type="gramEnd"/>
      <w:r w:rsidRPr="00DF0C78">
        <w:rPr>
          <w:rFonts w:eastAsiaTheme="minorEastAsia"/>
          <w:sz w:val="32"/>
          <w:szCs w:val="32"/>
        </w:rPr>
        <w:t xml:space="preserve"> the wider financial challenges for the Council at present, it is not considered that this option would either be affordable or provide an effective tool for use of resources aligned to need. </w:t>
      </w:r>
    </w:p>
    <w:p w14:paraId="3C784A5E" w14:textId="77777777" w:rsidR="00E00A61" w:rsidRPr="00DF0C78" w:rsidRDefault="00E00A61">
      <w:pPr>
        <w:spacing w:after="160" w:line="259" w:lineRule="auto"/>
        <w:rPr>
          <w:sz w:val="32"/>
          <w:szCs w:val="32"/>
        </w:rPr>
      </w:pPr>
    </w:p>
    <w:p w14:paraId="4338942B" w14:textId="77777777" w:rsidR="00E00A61" w:rsidRPr="00DF0C78" w:rsidRDefault="00E00A61">
      <w:pPr>
        <w:spacing w:after="160" w:line="259" w:lineRule="auto"/>
        <w:rPr>
          <w:sz w:val="32"/>
          <w:szCs w:val="32"/>
        </w:rPr>
      </w:pPr>
    </w:p>
    <w:p w14:paraId="251EE24C" w14:textId="4A90E693" w:rsidR="00E11CCB" w:rsidRPr="00DF50DC" w:rsidRDefault="00A4641F" w:rsidP="00F734DC">
      <w:pPr>
        <w:pStyle w:val="Heading2"/>
      </w:pPr>
      <w:bookmarkStart w:id="29" w:name="Ourminimumincomeguaranteequestions"/>
      <w:bookmarkEnd w:id="29"/>
      <w:r w:rsidRPr="002503C1">
        <w:t xml:space="preserve">Our </w:t>
      </w:r>
      <w:r w:rsidR="00DF50DC">
        <w:t>m</w:t>
      </w:r>
      <w:r w:rsidRPr="002503C1">
        <w:t xml:space="preserve">inimum income </w:t>
      </w:r>
      <w:r w:rsidR="00DF50DC">
        <w:t>g</w:t>
      </w:r>
      <w:r w:rsidRPr="002503C1">
        <w:t>uarantee</w:t>
      </w:r>
      <w:r w:rsidR="00DF50DC">
        <w:t xml:space="preserve"> q</w:t>
      </w:r>
      <w:r w:rsidR="00E11CCB" w:rsidRPr="00E11CCB">
        <w:rPr>
          <w:bCs/>
        </w:rPr>
        <w:t>uestions</w:t>
      </w:r>
    </w:p>
    <w:p w14:paraId="5E7CF9DB" w14:textId="77777777" w:rsidR="00E11CCB" w:rsidRDefault="00E11CCB" w:rsidP="00A4641F"/>
    <w:p w14:paraId="22184DC5" w14:textId="42E7A426" w:rsidR="00A4641F" w:rsidRPr="00311250" w:rsidRDefault="00A4641F" w:rsidP="00A4641F">
      <w:pPr>
        <w:ind w:left="720" w:hanging="720"/>
        <w:rPr>
          <w:sz w:val="32"/>
          <w:szCs w:val="32"/>
        </w:rPr>
      </w:pPr>
      <w:r w:rsidRPr="00311250">
        <w:rPr>
          <w:b/>
          <w:bCs/>
          <w:sz w:val="32"/>
          <w:szCs w:val="32"/>
        </w:rPr>
        <w:t>Q1.</w:t>
      </w:r>
      <w:r w:rsidRPr="00311250">
        <w:rPr>
          <w:b/>
          <w:bCs/>
          <w:sz w:val="32"/>
          <w:szCs w:val="32"/>
        </w:rPr>
        <w:tab/>
      </w:r>
      <w:r w:rsidRPr="00311250">
        <w:rPr>
          <w:rFonts w:eastAsia="Arial"/>
          <w:b/>
          <w:bCs/>
          <w:sz w:val="32"/>
          <w:szCs w:val="32"/>
        </w:rPr>
        <w:t>How far</w:t>
      </w:r>
      <w:r w:rsidRPr="00311250">
        <w:rPr>
          <w:rFonts w:eastAsia="Arial"/>
          <w:b/>
          <w:bCs/>
          <w:spacing w:val="-4"/>
          <w:sz w:val="32"/>
          <w:szCs w:val="32"/>
        </w:rPr>
        <w:t xml:space="preserve"> </w:t>
      </w:r>
      <w:r w:rsidRPr="00311250">
        <w:rPr>
          <w:rFonts w:eastAsia="Arial"/>
          <w:b/>
          <w:bCs/>
          <w:sz w:val="32"/>
          <w:szCs w:val="32"/>
        </w:rPr>
        <w:t>do</w:t>
      </w:r>
      <w:r w:rsidRPr="00311250">
        <w:rPr>
          <w:rFonts w:eastAsia="Arial"/>
          <w:b/>
          <w:bCs/>
          <w:spacing w:val="-3"/>
          <w:sz w:val="32"/>
          <w:szCs w:val="32"/>
        </w:rPr>
        <w:t xml:space="preserve"> </w:t>
      </w:r>
      <w:r w:rsidRPr="00311250">
        <w:rPr>
          <w:rFonts w:eastAsia="Arial"/>
          <w:b/>
          <w:bCs/>
          <w:sz w:val="32"/>
          <w:szCs w:val="32"/>
        </w:rPr>
        <w:t>you</w:t>
      </w:r>
      <w:r w:rsidRPr="00311250">
        <w:rPr>
          <w:rFonts w:eastAsia="Arial"/>
          <w:b/>
          <w:bCs/>
          <w:spacing w:val="-3"/>
          <w:sz w:val="32"/>
          <w:szCs w:val="32"/>
        </w:rPr>
        <w:t xml:space="preserve"> </w:t>
      </w:r>
      <w:r w:rsidRPr="00311250">
        <w:rPr>
          <w:rFonts w:eastAsia="Arial"/>
          <w:b/>
          <w:bCs/>
          <w:sz w:val="32"/>
          <w:szCs w:val="32"/>
        </w:rPr>
        <w:t>agree</w:t>
      </w:r>
      <w:r w:rsidRPr="00311250">
        <w:rPr>
          <w:rFonts w:eastAsia="Arial"/>
          <w:b/>
          <w:bCs/>
          <w:spacing w:val="-3"/>
          <w:sz w:val="32"/>
          <w:szCs w:val="32"/>
        </w:rPr>
        <w:t xml:space="preserve"> </w:t>
      </w:r>
      <w:r w:rsidRPr="00311250">
        <w:rPr>
          <w:rFonts w:eastAsia="Arial"/>
          <w:b/>
          <w:bCs/>
          <w:sz w:val="32"/>
          <w:szCs w:val="32"/>
        </w:rPr>
        <w:t>or</w:t>
      </w:r>
      <w:r w:rsidRPr="00311250">
        <w:rPr>
          <w:rFonts w:eastAsia="Arial"/>
          <w:b/>
          <w:bCs/>
          <w:spacing w:val="-1"/>
          <w:sz w:val="32"/>
          <w:szCs w:val="32"/>
        </w:rPr>
        <w:t xml:space="preserve"> </w:t>
      </w:r>
      <w:r w:rsidRPr="00311250">
        <w:rPr>
          <w:rFonts w:eastAsia="Arial"/>
          <w:b/>
          <w:bCs/>
          <w:sz w:val="32"/>
          <w:szCs w:val="32"/>
        </w:rPr>
        <w:t>disagree</w:t>
      </w:r>
      <w:r w:rsidRPr="00311250">
        <w:rPr>
          <w:rFonts w:eastAsia="Arial"/>
          <w:b/>
          <w:bCs/>
          <w:spacing w:val="-5"/>
          <w:sz w:val="32"/>
          <w:szCs w:val="32"/>
        </w:rPr>
        <w:t xml:space="preserve"> </w:t>
      </w:r>
      <w:r w:rsidRPr="00311250">
        <w:rPr>
          <w:rFonts w:eastAsia="Arial"/>
          <w:b/>
          <w:bCs/>
          <w:sz w:val="32"/>
          <w:szCs w:val="32"/>
        </w:rPr>
        <w:t>with</w:t>
      </w:r>
      <w:r w:rsidRPr="00311250">
        <w:rPr>
          <w:rFonts w:eastAsia="Arial"/>
          <w:b/>
          <w:bCs/>
          <w:spacing w:val="-5"/>
          <w:sz w:val="32"/>
          <w:szCs w:val="32"/>
        </w:rPr>
        <w:t xml:space="preserve"> </w:t>
      </w:r>
      <w:r w:rsidRPr="00311250">
        <w:rPr>
          <w:rFonts w:eastAsia="Arial"/>
          <w:b/>
          <w:bCs/>
          <w:sz w:val="32"/>
          <w:szCs w:val="32"/>
        </w:rPr>
        <w:t xml:space="preserve">Option 1 to </w:t>
      </w:r>
      <w:r w:rsidRPr="00311250">
        <w:rPr>
          <w:b/>
          <w:bCs/>
          <w:color w:val="323130"/>
          <w:sz w:val="32"/>
          <w:szCs w:val="32"/>
        </w:rPr>
        <w:t xml:space="preserve">reduce the Minimum Income Guarantee for 18-year-old to pension age from the current NCC rate of £187.13 to government rates for </w:t>
      </w:r>
      <w:proofErr w:type="gramStart"/>
      <w:r w:rsidRPr="00311250">
        <w:rPr>
          <w:b/>
          <w:bCs/>
          <w:color w:val="323130"/>
          <w:sz w:val="32"/>
          <w:szCs w:val="32"/>
        </w:rPr>
        <w:t>25-year old</w:t>
      </w:r>
      <w:proofErr w:type="gramEnd"/>
      <w:r w:rsidRPr="00311250">
        <w:rPr>
          <w:b/>
          <w:bCs/>
          <w:color w:val="323130"/>
          <w:sz w:val="32"/>
          <w:szCs w:val="32"/>
        </w:rPr>
        <w:t xml:space="preserve"> to pension age, which is currently £171.75</w:t>
      </w:r>
      <w:r w:rsidR="00E00A61" w:rsidRPr="00311250">
        <w:rPr>
          <w:b/>
          <w:bCs/>
          <w:color w:val="323130"/>
          <w:sz w:val="32"/>
          <w:szCs w:val="32"/>
        </w:rPr>
        <w:t>?</w:t>
      </w:r>
    </w:p>
    <w:p w14:paraId="196C5629" w14:textId="77777777" w:rsidR="00A4641F" w:rsidRPr="00311250" w:rsidRDefault="00A4641F" w:rsidP="00A4641F">
      <w:pPr>
        <w:ind w:left="720" w:hanging="720"/>
        <w:rPr>
          <w:sz w:val="32"/>
          <w:szCs w:val="32"/>
        </w:rPr>
      </w:pPr>
    </w:p>
    <w:p w14:paraId="6C322355" w14:textId="77777777" w:rsidR="00A4641F" w:rsidRPr="00311250" w:rsidRDefault="00A4641F" w:rsidP="00A4641F">
      <w:pPr>
        <w:ind w:left="720"/>
        <w:rPr>
          <w:sz w:val="32"/>
          <w:szCs w:val="32"/>
        </w:rPr>
      </w:pPr>
      <w:r w:rsidRPr="00311250">
        <w:rPr>
          <w:sz w:val="32"/>
          <w:szCs w:val="32"/>
        </w:rPr>
        <w:t xml:space="preserve">Please choose </w:t>
      </w:r>
      <w:r w:rsidRPr="00311250">
        <w:rPr>
          <w:b/>
          <w:bCs/>
          <w:sz w:val="32"/>
          <w:szCs w:val="32"/>
          <w:u w:val="single"/>
        </w:rPr>
        <w:t>one</w:t>
      </w:r>
      <w:r w:rsidRPr="00311250">
        <w:rPr>
          <w:sz w:val="32"/>
          <w:szCs w:val="32"/>
        </w:rPr>
        <w:t xml:space="preserve"> answer only from the list below:</w:t>
      </w:r>
    </w:p>
    <w:p w14:paraId="5A8255CF" w14:textId="77777777" w:rsidR="00A4641F" w:rsidRPr="00311250" w:rsidRDefault="00A4641F" w:rsidP="00A4641F">
      <w:pPr>
        <w:widowControl w:val="0"/>
        <w:tabs>
          <w:tab w:val="left" w:pos="1193"/>
        </w:tabs>
        <w:autoSpaceDE w:val="0"/>
        <w:autoSpaceDN w:val="0"/>
        <w:ind w:right="1016"/>
        <w:rPr>
          <w:color w:val="323130"/>
          <w:sz w:val="32"/>
          <w:szCs w:val="32"/>
        </w:rPr>
      </w:pPr>
    </w:p>
    <w:p w14:paraId="5522CF9F" w14:textId="265B985B" w:rsidR="00A4641F" w:rsidRPr="00311250" w:rsidRDefault="00ED1AAB" w:rsidP="00A4641F">
      <w:pPr>
        <w:ind w:left="720"/>
        <w:rPr>
          <w:sz w:val="32"/>
          <w:szCs w:val="32"/>
        </w:rPr>
      </w:pPr>
      <w:sdt>
        <w:sdtPr>
          <w:rPr>
            <w:sz w:val="32"/>
            <w:szCs w:val="32"/>
          </w:rPr>
          <w:alias w:val="Strongly agree"/>
          <w:tag w:val="Strongly agree"/>
          <w:id w:val="-2136399517"/>
          <w:lock w:val="sdtLocked"/>
          <w14:checkbox>
            <w14:checked w14:val="0"/>
            <w14:checkedState w14:val="2612" w14:font="MS Gothic"/>
            <w14:uncheckedState w14:val="2610" w14:font="MS Gothic"/>
          </w14:checkbox>
        </w:sdtPr>
        <w:sdtEndPr/>
        <w:sdtContent>
          <w:r w:rsidR="00BD6FA7" w:rsidRPr="00311250">
            <w:rPr>
              <w:rFonts w:ascii="Segoe UI Symbol" w:eastAsia="MS Gothic" w:hAnsi="Segoe UI Symbol" w:cs="Segoe UI Symbol"/>
              <w:sz w:val="32"/>
              <w:szCs w:val="32"/>
            </w:rPr>
            <w:t>☐</w:t>
          </w:r>
        </w:sdtContent>
      </w:sdt>
      <w:r w:rsidR="00A4641F" w:rsidRPr="00311250">
        <w:rPr>
          <w:sz w:val="32"/>
          <w:szCs w:val="32"/>
        </w:rPr>
        <w:tab/>
        <w:t xml:space="preserve">Strongly </w:t>
      </w:r>
      <w:proofErr w:type="gramStart"/>
      <w:r w:rsidR="00A4641F" w:rsidRPr="00311250">
        <w:rPr>
          <w:sz w:val="32"/>
          <w:szCs w:val="32"/>
        </w:rPr>
        <w:t>agree</w:t>
      </w:r>
      <w:proofErr w:type="gramEnd"/>
    </w:p>
    <w:p w14:paraId="3383F668" w14:textId="0533A5EF" w:rsidR="00A4641F" w:rsidRPr="00311250" w:rsidRDefault="00ED1AAB" w:rsidP="00A4641F">
      <w:pPr>
        <w:ind w:left="720"/>
        <w:rPr>
          <w:sz w:val="32"/>
          <w:szCs w:val="32"/>
        </w:rPr>
      </w:pPr>
      <w:sdt>
        <w:sdtPr>
          <w:rPr>
            <w:sz w:val="32"/>
            <w:szCs w:val="32"/>
          </w:rPr>
          <w:alias w:val="Agree"/>
          <w:tag w:val="Agree"/>
          <w:id w:val="492293516"/>
          <w:lock w:val="sdtLocked"/>
          <w14:checkbox>
            <w14:checked w14:val="0"/>
            <w14:checkedState w14:val="2612" w14:font="MS Gothic"/>
            <w14:uncheckedState w14:val="2610" w14:font="MS Gothic"/>
          </w14:checkbox>
        </w:sdtPr>
        <w:sdtEndPr/>
        <w:sdtContent>
          <w:r w:rsidR="00BD6FA7" w:rsidRPr="00311250">
            <w:rPr>
              <w:rFonts w:ascii="Segoe UI Symbol" w:eastAsia="MS Gothic" w:hAnsi="Segoe UI Symbol" w:cs="Segoe UI Symbol"/>
              <w:sz w:val="32"/>
              <w:szCs w:val="32"/>
            </w:rPr>
            <w:t>☐</w:t>
          </w:r>
        </w:sdtContent>
      </w:sdt>
      <w:r w:rsidR="00A4641F" w:rsidRPr="00311250">
        <w:rPr>
          <w:sz w:val="32"/>
          <w:szCs w:val="32"/>
        </w:rPr>
        <w:tab/>
        <w:t>Agree</w:t>
      </w:r>
    </w:p>
    <w:p w14:paraId="6890BFFB" w14:textId="7DD69D5C" w:rsidR="00A4641F" w:rsidRPr="00311250" w:rsidRDefault="00ED1AAB" w:rsidP="00A4641F">
      <w:pPr>
        <w:ind w:left="720"/>
        <w:rPr>
          <w:sz w:val="32"/>
          <w:szCs w:val="32"/>
        </w:rPr>
      </w:pPr>
      <w:sdt>
        <w:sdtPr>
          <w:rPr>
            <w:sz w:val="32"/>
            <w:szCs w:val="32"/>
          </w:rPr>
          <w:alias w:val="Neither agree or disagree"/>
          <w:tag w:val="Neither agree or disagree"/>
          <w:id w:val="-579684587"/>
          <w:lock w:val="sdtLocked"/>
          <w14:checkbox>
            <w14:checked w14:val="0"/>
            <w14:checkedState w14:val="2612" w14:font="MS Gothic"/>
            <w14:uncheckedState w14:val="2610" w14:font="MS Gothic"/>
          </w14:checkbox>
        </w:sdtPr>
        <w:sdtEndPr/>
        <w:sdtContent>
          <w:r w:rsidR="00BD6FA7" w:rsidRPr="00311250">
            <w:rPr>
              <w:rFonts w:ascii="Segoe UI Symbol" w:eastAsia="MS Gothic" w:hAnsi="Segoe UI Symbol" w:cs="Segoe UI Symbol"/>
              <w:sz w:val="32"/>
              <w:szCs w:val="32"/>
            </w:rPr>
            <w:t>☐</w:t>
          </w:r>
        </w:sdtContent>
      </w:sdt>
      <w:r w:rsidR="00A4641F" w:rsidRPr="00311250">
        <w:rPr>
          <w:sz w:val="32"/>
          <w:szCs w:val="32"/>
        </w:rPr>
        <w:tab/>
        <w:t xml:space="preserve">Neither agree </w:t>
      </w:r>
      <w:r w:rsidR="00DA3657" w:rsidRPr="00311250">
        <w:rPr>
          <w:sz w:val="32"/>
          <w:szCs w:val="32"/>
        </w:rPr>
        <w:t>nor</w:t>
      </w:r>
      <w:r w:rsidR="00A4641F" w:rsidRPr="00311250">
        <w:rPr>
          <w:sz w:val="32"/>
          <w:szCs w:val="32"/>
        </w:rPr>
        <w:t xml:space="preserve"> disagree</w:t>
      </w:r>
    </w:p>
    <w:p w14:paraId="1421F5F9" w14:textId="51146ACE" w:rsidR="00A4641F" w:rsidRPr="00311250" w:rsidRDefault="00ED1AAB" w:rsidP="00A4641F">
      <w:pPr>
        <w:ind w:left="720"/>
        <w:rPr>
          <w:sz w:val="32"/>
          <w:szCs w:val="32"/>
        </w:rPr>
      </w:pPr>
      <w:sdt>
        <w:sdtPr>
          <w:rPr>
            <w:sz w:val="32"/>
            <w:szCs w:val="32"/>
          </w:rPr>
          <w:alias w:val="Disagree"/>
          <w:tag w:val="Disagree"/>
          <w:id w:val="-176119937"/>
          <w:lock w:val="sdtLocked"/>
          <w14:checkbox>
            <w14:checked w14:val="0"/>
            <w14:checkedState w14:val="2612" w14:font="MS Gothic"/>
            <w14:uncheckedState w14:val="2610" w14:font="MS Gothic"/>
          </w14:checkbox>
        </w:sdtPr>
        <w:sdtEndPr/>
        <w:sdtContent>
          <w:r w:rsidR="00BD6FA7" w:rsidRPr="00311250">
            <w:rPr>
              <w:rFonts w:ascii="Segoe UI Symbol" w:eastAsia="MS Gothic" w:hAnsi="Segoe UI Symbol" w:cs="Segoe UI Symbol"/>
              <w:sz w:val="32"/>
              <w:szCs w:val="32"/>
            </w:rPr>
            <w:t>☐</w:t>
          </w:r>
        </w:sdtContent>
      </w:sdt>
      <w:r w:rsidR="00A4641F" w:rsidRPr="00311250">
        <w:rPr>
          <w:sz w:val="32"/>
          <w:szCs w:val="32"/>
        </w:rPr>
        <w:tab/>
        <w:t>Disagree</w:t>
      </w:r>
    </w:p>
    <w:p w14:paraId="75E6199C" w14:textId="47CFF9F6" w:rsidR="00A4641F" w:rsidRPr="00311250" w:rsidRDefault="00ED1AAB" w:rsidP="00A4641F">
      <w:pPr>
        <w:ind w:left="720"/>
        <w:rPr>
          <w:sz w:val="32"/>
          <w:szCs w:val="32"/>
        </w:rPr>
      </w:pPr>
      <w:sdt>
        <w:sdtPr>
          <w:rPr>
            <w:sz w:val="32"/>
            <w:szCs w:val="32"/>
          </w:rPr>
          <w:alias w:val="Strongly disagree"/>
          <w:tag w:val="Strongly disagree"/>
          <w:id w:val="635921831"/>
          <w:lock w:val="sdtLocked"/>
          <w14:checkbox>
            <w14:checked w14:val="0"/>
            <w14:checkedState w14:val="2612" w14:font="MS Gothic"/>
            <w14:uncheckedState w14:val="2610" w14:font="MS Gothic"/>
          </w14:checkbox>
        </w:sdtPr>
        <w:sdtEndPr/>
        <w:sdtContent>
          <w:r w:rsidR="00BD6FA7" w:rsidRPr="00311250">
            <w:rPr>
              <w:rFonts w:ascii="Segoe UI Symbol" w:eastAsia="MS Gothic" w:hAnsi="Segoe UI Symbol" w:cs="Segoe UI Symbol"/>
              <w:sz w:val="32"/>
              <w:szCs w:val="32"/>
            </w:rPr>
            <w:t>☐</w:t>
          </w:r>
        </w:sdtContent>
      </w:sdt>
      <w:r w:rsidR="00A4641F" w:rsidRPr="00311250">
        <w:rPr>
          <w:sz w:val="32"/>
          <w:szCs w:val="32"/>
        </w:rPr>
        <w:tab/>
        <w:t xml:space="preserve">Strongly </w:t>
      </w:r>
      <w:proofErr w:type="gramStart"/>
      <w:r w:rsidR="00A4641F" w:rsidRPr="00311250">
        <w:rPr>
          <w:sz w:val="32"/>
          <w:szCs w:val="32"/>
        </w:rPr>
        <w:t>disagree</w:t>
      </w:r>
      <w:proofErr w:type="gramEnd"/>
    </w:p>
    <w:p w14:paraId="177172CE" w14:textId="1073AA2E" w:rsidR="00A4641F" w:rsidRPr="00311250" w:rsidRDefault="00ED1AAB" w:rsidP="00A4641F">
      <w:pPr>
        <w:ind w:left="720"/>
        <w:rPr>
          <w:sz w:val="32"/>
          <w:szCs w:val="32"/>
        </w:rPr>
      </w:pPr>
      <w:sdt>
        <w:sdtPr>
          <w:rPr>
            <w:sz w:val="32"/>
            <w:szCs w:val="32"/>
          </w:rPr>
          <w:alias w:val="Don't know"/>
          <w:tag w:val="Don't know"/>
          <w:id w:val="58069117"/>
          <w:lock w:val="sdtLocked"/>
          <w14:checkbox>
            <w14:checked w14:val="0"/>
            <w14:checkedState w14:val="2612" w14:font="MS Gothic"/>
            <w14:uncheckedState w14:val="2610" w14:font="MS Gothic"/>
          </w14:checkbox>
        </w:sdtPr>
        <w:sdtEndPr/>
        <w:sdtContent>
          <w:r w:rsidR="00BD6FA7" w:rsidRPr="00311250">
            <w:rPr>
              <w:rFonts w:ascii="Segoe UI Symbol" w:eastAsia="MS Gothic" w:hAnsi="Segoe UI Symbol" w:cs="Segoe UI Symbol"/>
              <w:sz w:val="32"/>
              <w:szCs w:val="32"/>
            </w:rPr>
            <w:t>☐</w:t>
          </w:r>
        </w:sdtContent>
      </w:sdt>
      <w:r w:rsidR="00A4641F" w:rsidRPr="00311250">
        <w:rPr>
          <w:sz w:val="32"/>
          <w:szCs w:val="32"/>
        </w:rPr>
        <w:tab/>
        <w:t xml:space="preserve">Don’t </w:t>
      </w:r>
      <w:proofErr w:type="gramStart"/>
      <w:r w:rsidR="00A4641F" w:rsidRPr="00311250">
        <w:rPr>
          <w:sz w:val="32"/>
          <w:szCs w:val="32"/>
        </w:rPr>
        <w:t>know</w:t>
      </w:r>
      <w:proofErr w:type="gramEnd"/>
    </w:p>
    <w:p w14:paraId="764E097F" w14:textId="77777777" w:rsidR="00A4641F" w:rsidRPr="00311250" w:rsidRDefault="00A4641F" w:rsidP="00A4641F">
      <w:pPr>
        <w:rPr>
          <w:sz w:val="32"/>
          <w:szCs w:val="32"/>
        </w:rPr>
      </w:pPr>
    </w:p>
    <w:p w14:paraId="2ACF43FA" w14:textId="77777777" w:rsidR="00A4641F" w:rsidRPr="00311250" w:rsidRDefault="00A4641F" w:rsidP="00A4641F">
      <w:pPr>
        <w:spacing w:before="92"/>
        <w:ind w:left="720"/>
        <w:rPr>
          <w:b/>
          <w:bCs/>
          <w:sz w:val="32"/>
          <w:szCs w:val="32"/>
        </w:rPr>
      </w:pPr>
      <w:r w:rsidRPr="00311250">
        <w:rPr>
          <w:rStyle w:val="ui-provider"/>
          <w:b/>
          <w:bCs/>
          <w:sz w:val="32"/>
          <w:szCs w:val="32"/>
        </w:rPr>
        <w:t>Please tell us more about why you chose that answer and whether you have any other comments on the proposal, using the box below:</w:t>
      </w:r>
    </w:p>
    <w:p w14:paraId="6C6F8497" w14:textId="77777777" w:rsidR="00A4641F" w:rsidRPr="00311250" w:rsidRDefault="00A4641F" w:rsidP="00A4641F">
      <w:pPr>
        <w:rPr>
          <w:sz w:val="32"/>
          <w:szCs w:val="32"/>
        </w:rPr>
      </w:pPr>
    </w:p>
    <w:sdt>
      <w:sdtPr>
        <w:rPr>
          <w:color w:val="000099"/>
          <w:sz w:val="32"/>
          <w:szCs w:val="32"/>
        </w:rPr>
        <w:alias w:val="Please tell us more about why you chose that answer and whether you have any other comments on the proposal, using the box below:"/>
        <w:tag w:val="Please tell us more about why you chose that answer and whether you have any other comments on the proposal, using the box below:"/>
        <w:id w:val="-822813025"/>
        <w:lock w:val="sdtLocked"/>
        <w:placeholder>
          <w:docPart w:val="3C8762358D964D5E997B90ED972F4F2B"/>
        </w:placeholder>
      </w:sdtPr>
      <w:sdtEndPr/>
      <w:sdtContent>
        <w:p w14:paraId="0D3E8C98" w14:textId="77777777" w:rsidR="00A4641F" w:rsidRPr="00311250" w:rsidRDefault="00A4641F" w:rsidP="00A4641F">
          <w:pPr>
            <w:spacing w:after="1400" w:line="240" w:lineRule="auto"/>
            <w:ind w:left="720"/>
            <w:rPr>
              <w:color w:val="000099"/>
              <w:sz w:val="32"/>
              <w:szCs w:val="32"/>
            </w:rPr>
          </w:pPr>
          <w:r w:rsidRPr="00311250">
            <w:rPr>
              <w:color w:val="000099"/>
              <w:sz w:val="32"/>
              <w:szCs w:val="32"/>
            </w:rPr>
            <w:t>Please write your comments here:</w:t>
          </w:r>
        </w:p>
      </w:sdtContent>
    </w:sdt>
    <w:p w14:paraId="4C7538D4" w14:textId="77777777" w:rsidR="00CA3112" w:rsidRPr="00311250" w:rsidRDefault="00CA3112" w:rsidP="00A4641F">
      <w:pPr>
        <w:spacing w:before="100" w:beforeAutospacing="1" w:after="100" w:afterAutospacing="1"/>
        <w:ind w:left="720" w:hanging="720"/>
        <w:rPr>
          <w:b/>
          <w:bCs/>
          <w:sz w:val="32"/>
          <w:szCs w:val="32"/>
        </w:rPr>
      </w:pPr>
    </w:p>
    <w:p w14:paraId="33A460E3" w14:textId="644945A4" w:rsidR="00A4641F" w:rsidRPr="00311250" w:rsidRDefault="00A4641F" w:rsidP="00A4641F">
      <w:pPr>
        <w:spacing w:before="100" w:beforeAutospacing="1" w:after="100" w:afterAutospacing="1"/>
        <w:ind w:left="720" w:hanging="720"/>
        <w:rPr>
          <w:rFonts w:eastAsia="Arial"/>
          <w:b/>
          <w:sz w:val="32"/>
          <w:szCs w:val="32"/>
        </w:rPr>
      </w:pPr>
      <w:r w:rsidRPr="00311250">
        <w:rPr>
          <w:b/>
          <w:bCs/>
          <w:sz w:val="32"/>
          <w:szCs w:val="32"/>
        </w:rPr>
        <w:t>Q2.</w:t>
      </w:r>
      <w:r w:rsidRPr="00311250">
        <w:rPr>
          <w:b/>
          <w:bCs/>
          <w:sz w:val="32"/>
          <w:szCs w:val="32"/>
        </w:rPr>
        <w:tab/>
      </w:r>
      <w:r w:rsidRPr="00311250">
        <w:rPr>
          <w:rFonts w:eastAsia="Arial"/>
          <w:b/>
          <w:sz w:val="32"/>
          <w:szCs w:val="32"/>
        </w:rPr>
        <w:t xml:space="preserve">How far do you agree or disagree with Option 2 to reduce the government rate for people aged 25 to pension age of £171.75 </w:t>
      </w:r>
      <w:proofErr w:type="gramStart"/>
      <w:r w:rsidRPr="00311250">
        <w:rPr>
          <w:rFonts w:eastAsia="Arial"/>
          <w:b/>
          <w:sz w:val="32"/>
          <w:szCs w:val="32"/>
        </w:rPr>
        <w:t>and also</w:t>
      </w:r>
      <w:proofErr w:type="gramEnd"/>
      <w:r w:rsidRPr="00311250">
        <w:rPr>
          <w:rFonts w:eastAsia="Arial"/>
          <w:b/>
          <w:sz w:val="32"/>
          <w:szCs w:val="32"/>
        </w:rPr>
        <w:t xml:space="preserve"> introduce a reduced rate for people aged 18 to 24 of £150.25</w:t>
      </w:r>
      <w:r w:rsidR="00E00A61" w:rsidRPr="00311250">
        <w:rPr>
          <w:rFonts w:eastAsia="Arial"/>
          <w:b/>
          <w:sz w:val="32"/>
          <w:szCs w:val="32"/>
        </w:rPr>
        <w:t>?</w:t>
      </w:r>
    </w:p>
    <w:p w14:paraId="4425AABF" w14:textId="77777777" w:rsidR="00A4641F" w:rsidRPr="00311250" w:rsidRDefault="00A4641F" w:rsidP="00A4641F">
      <w:pPr>
        <w:ind w:left="720"/>
        <w:rPr>
          <w:sz w:val="32"/>
          <w:szCs w:val="32"/>
        </w:rPr>
      </w:pPr>
      <w:r w:rsidRPr="00311250">
        <w:rPr>
          <w:sz w:val="32"/>
          <w:szCs w:val="32"/>
        </w:rPr>
        <w:t xml:space="preserve">Please choose </w:t>
      </w:r>
      <w:r w:rsidRPr="00311250">
        <w:rPr>
          <w:b/>
          <w:bCs/>
          <w:sz w:val="32"/>
          <w:szCs w:val="32"/>
          <w:u w:val="single"/>
        </w:rPr>
        <w:t>one</w:t>
      </w:r>
      <w:r w:rsidRPr="00311250">
        <w:rPr>
          <w:sz w:val="32"/>
          <w:szCs w:val="32"/>
        </w:rPr>
        <w:t xml:space="preserve"> answer only from the list below:</w:t>
      </w:r>
    </w:p>
    <w:p w14:paraId="741449C2" w14:textId="77777777" w:rsidR="00A4641F" w:rsidRPr="00311250" w:rsidRDefault="00A4641F" w:rsidP="00A4641F">
      <w:pPr>
        <w:widowControl w:val="0"/>
        <w:tabs>
          <w:tab w:val="left" w:pos="1193"/>
        </w:tabs>
        <w:autoSpaceDE w:val="0"/>
        <w:autoSpaceDN w:val="0"/>
        <w:ind w:right="1016"/>
        <w:rPr>
          <w:b/>
          <w:bCs/>
          <w:color w:val="323130"/>
          <w:sz w:val="32"/>
          <w:szCs w:val="32"/>
        </w:rPr>
      </w:pPr>
    </w:p>
    <w:p w14:paraId="495E98A7" w14:textId="6371A15E" w:rsidR="00A4641F" w:rsidRPr="00311250" w:rsidRDefault="00ED1AAB" w:rsidP="00A4641F">
      <w:pPr>
        <w:ind w:left="720"/>
        <w:rPr>
          <w:sz w:val="32"/>
          <w:szCs w:val="32"/>
        </w:rPr>
      </w:pPr>
      <w:sdt>
        <w:sdtPr>
          <w:rPr>
            <w:sz w:val="32"/>
            <w:szCs w:val="32"/>
          </w:rPr>
          <w:alias w:val="Strongly agree"/>
          <w:tag w:val="Strongly agree"/>
          <w:id w:val="-513375291"/>
          <w:lock w:val="sdtLocked"/>
          <w14:checkbox>
            <w14:checked w14:val="0"/>
            <w14:checkedState w14:val="2612" w14:font="MS Gothic"/>
            <w14:uncheckedState w14:val="2610" w14:font="MS Gothic"/>
          </w14:checkbox>
        </w:sdtPr>
        <w:sdtEndPr/>
        <w:sdtContent>
          <w:r w:rsidR="00B94D1B">
            <w:rPr>
              <w:rFonts w:ascii="MS Gothic" w:eastAsia="MS Gothic" w:hAnsi="MS Gothic" w:hint="eastAsia"/>
              <w:sz w:val="32"/>
              <w:szCs w:val="32"/>
            </w:rPr>
            <w:t>☐</w:t>
          </w:r>
        </w:sdtContent>
      </w:sdt>
      <w:r w:rsidR="00A4641F" w:rsidRPr="00311250">
        <w:rPr>
          <w:sz w:val="32"/>
          <w:szCs w:val="32"/>
        </w:rPr>
        <w:tab/>
        <w:t xml:space="preserve">Strongly </w:t>
      </w:r>
      <w:proofErr w:type="gramStart"/>
      <w:r w:rsidR="00A4641F" w:rsidRPr="00311250">
        <w:rPr>
          <w:sz w:val="32"/>
          <w:szCs w:val="32"/>
        </w:rPr>
        <w:t>agree</w:t>
      </w:r>
      <w:proofErr w:type="gramEnd"/>
    </w:p>
    <w:p w14:paraId="4D131E33" w14:textId="4EDDCF1F" w:rsidR="00A4641F" w:rsidRPr="00311250" w:rsidRDefault="00ED1AAB" w:rsidP="00A4641F">
      <w:pPr>
        <w:ind w:left="720"/>
        <w:rPr>
          <w:sz w:val="32"/>
          <w:szCs w:val="32"/>
        </w:rPr>
      </w:pPr>
      <w:sdt>
        <w:sdtPr>
          <w:rPr>
            <w:sz w:val="32"/>
            <w:szCs w:val="32"/>
          </w:rPr>
          <w:alias w:val="Agree"/>
          <w:tag w:val="Agree"/>
          <w:id w:val="-2002494243"/>
          <w:lock w:val="sdtLocked"/>
          <w14:checkbox>
            <w14:checked w14:val="0"/>
            <w14:checkedState w14:val="2612" w14:font="MS Gothic"/>
            <w14:uncheckedState w14:val="2610" w14:font="MS Gothic"/>
          </w14:checkbox>
        </w:sdtPr>
        <w:sdtEndPr/>
        <w:sdtContent>
          <w:r w:rsidR="00B94D1B">
            <w:rPr>
              <w:rFonts w:ascii="MS Gothic" w:eastAsia="MS Gothic" w:hAnsi="MS Gothic" w:hint="eastAsia"/>
              <w:sz w:val="32"/>
              <w:szCs w:val="32"/>
            </w:rPr>
            <w:t>☐</w:t>
          </w:r>
        </w:sdtContent>
      </w:sdt>
      <w:r w:rsidR="00A4641F" w:rsidRPr="00311250">
        <w:rPr>
          <w:sz w:val="32"/>
          <w:szCs w:val="32"/>
        </w:rPr>
        <w:tab/>
        <w:t>Agree</w:t>
      </w:r>
    </w:p>
    <w:p w14:paraId="717A7B11" w14:textId="5CDF0B03" w:rsidR="00A4641F" w:rsidRPr="00311250" w:rsidRDefault="00ED1AAB" w:rsidP="00A4641F">
      <w:pPr>
        <w:ind w:left="720"/>
        <w:rPr>
          <w:sz w:val="32"/>
          <w:szCs w:val="32"/>
        </w:rPr>
      </w:pPr>
      <w:sdt>
        <w:sdtPr>
          <w:rPr>
            <w:sz w:val="32"/>
            <w:szCs w:val="32"/>
          </w:rPr>
          <w:alias w:val="Neither agree or disagree"/>
          <w:tag w:val="Neither agree or disagree"/>
          <w:id w:val="-291446677"/>
          <w:lock w:val="sdtLocked"/>
          <w14:checkbox>
            <w14:checked w14:val="0"/>
            <w14:checkedState w14:val="2612" w14:font="MS Gothic"/>
            <w14:uncheckedState w14:val="2610" w14:font="MS Gothic"/>
          </w14:checkbox>
        </w:sdtPr>
        <w:sdtEndPr/>
        <w:sdtContent>
          <w:r w:rsidR="00B94D1B">
            <w:rPr>
              <w:rFonts w:ascii="MS Gothic" w:eastAsia="MS Gothic" w:hAnsi="MS Gothic" w:hint="eastAsia"/>
              <w:sz w:val="32"/>
              <w:szCs w:val="32"/>
            </w:rPr>
            <w:t>☐</w:t>
          </w:r>
        </w:sdtContent>
      </w:sdt>
      <w:r w:rsidR="00A4641F" w:rsidRPr="00311250">
        <w:rPr>
          <w:sz w:val="32"/>
          <w:szCs w:val="32"/>
        </w:rPr>
        <w:tab/>
        <w:t xml:space="preserve">Neither agree </w:t>
      </w:r>
      <w:proofErr w:type="gramStart"/>
      <w:r w:rsidR="00A4641F" w:rsidRPr="00311250">
        <w:rPr>
          <w:sz w:val="32"/>
          <w:szCs w:val="32"/>
        </w:rPr>
        <w:t>or</w:t>
      </w:r>
      <w:proofErr w:type="gramEnd"/>
      <w:r w:rsidR="00A4641F" w:rsidRPr="00311250">
        <w:rPr>
          <w:sz w:val="32"/>
          <w:szCs w:val="32"/>
        </w:rPr>
        <w:t xml:space="preserve"> disagree</w:t>
      </w:r>
    </w:p>
    <w:p w14:paraId="02D034A3" w14:textId="43E4BF8B" w:rsidR="00A4641F" w:rsidRPr="00311250" w:rsidRDefault="00ED1AAB" w:rsidP="00A4641F">
      <w:pPr>
        <w:ind w:left="720"/>
        <w:rPr>
          <w:sz w:val="32"/>
          <w:szCs w:val="32"/>
        </w:rPr>
      </w:pPr>
      <w:sdt>
        <w:sdtPr>
          <w:rPr>
            <w:sz w:val="32"/>
            <w:szCs w:val="32"/>
          </w:rPr>
          <w:alias w:val="Disagree"/>
          <w:tag w:val="Disagree"/>
          <w:id w:val="-661858238"/>
          <w:lock w:val="sdtLocked"/>
          <w14:checkbox>
            <w14:checked w14:val="0"/>
            <w14:checkedState w14:val="2612" w14:font="MS Gothic"/>
            <w14:uncheckedState w14:val="2610" w14:font="MS Gothic"/>
          </w14:checkbox>
        </w:sdtPr>
        <w:sdtEndPr/>
        <w:sdtContent>
          <w:r w:rsidR="00B94D1B">
            <w:rPr>
              <w:rFonts w:ascii="MS Gothic" w:eastAsia="MS Gothic" w:hAnsi="MS Gothic" w:hint="eastAsia"/>
              <w:sz w:val="32"/>
              <w:szCs w:val="32"/>
            </w:rPr>
            <w:t>☐</w:t>
          </w:r>
        </w:sdtContent>
      </w:sdt>
      <w:r w:rsidR="00A4641F" w:rsidRPr="00311250">
        <w:rPr>
          <w:sz w:val="32"/>
          <w:szCs w:val="32"/>
        </w:rPr>
        <w:tab/>
        <w:t>Disagree</w:t>
      </w:r>
    </w:p>
    <w:p w14:paraId="088015A1" w14:textId="09FF2EDB" w:rsidR="00A4641F" w:rsidRPr="00311250" w:rsidRDefault="00ED1AAB" w:rsidP="00A4641F">
      <w:pPr>
        <w:ind w:left="720"/>
        <w:rPr>
          <w:sz w:val="32"/>
          <w:szCs w:val="32"/>
        </w:rPr>
      </w:pPr>
      <w:sdt>
        <w:sdtPr>
          <w:rPr>
            <w:sz w:val="32"/>
            <w:szCs w:val="32"/>
          </w:rPr>
          <w:alias w:val="Strongly disagree"/>
          <w:tag w:val="Strongly disagree"/>
          <w:id w:val="-780184978"/>
          <w:lock w:val="sdtLocked"/>
          <w14:checkbox>
            <w14:checked w14:val="0"/>
            <w14:checkedState w14:val="2612" w14:font="MS Gothic"/>
            <w14:uncheckedState w14:val="2610" w14:font="MS Gothic"/>
          </w14:checkbox>
        </w:sdtPr>
        <w:sdtEndPr/>
        <w:sdtContent>
          <w:r w:rsidR="00B94D1B">
            <w:rPr>
              <w:rFonts w:ascii="MS Gothic" w:eastAsia="MS Gothic" w:hAnsi="MS Gothic" w:hint="eastAsia"/>
              <w:sz w:val="32"/>
              <w:szCs w:val="32"/>
            </w:rPr>
            <w:t>☐</w:t>
          </w:r>
        </w:sdtContent>
      </w:sdt>
      <w:r w:rsidR="00A4641F" w:rsidRPr="00311250">
        <w:rPr>
          <w:sz w:val="32"/>
          <w:szCs w:val="32"/>
        </w:rPr>
        <w:tab/>
        <w:t xml:space="preserve">Strongly </w:t>
      </w:r>
      <w:proofErr w:type="gramStart"/>
      <w:r w:rsidR="00A4641F" w:rsidRPr="00311250">
        <w:rPr>
          <w:sz w:val="32"/>
          <w:szCs w:val="32"/>
        </w:rPr>
        <w:t>disagree</w:t>
      </w:r>
      <w:proofErr w:type="gramEnd"/>
    </w:p>
    <w:p w14:paraId="34CA6EC0" w14:textId="77777777" w:rsidR="00A4641F" w:rsidRPr="00311250" w:rsidRDefault="00A4641F" w:rsidP="00A4641F">
      <w:pPr>
        <w:rPr>
          <w:b/>
          <w:bCs/>
          <w:sz w:val="32"/>
          <w:szCs w:val="32"/>
        </w:rPr>
      </w:pPr>
    </w:p>
    <w:p w14:paraId="55077B21" w14:textId="77777777" w:rsidR="00A4641F" w:rsidRPr="00311250" w:rsidRDefault="00A4641F" w:rsidP="00A4641F">
      <w:pPr>
        <w:spacing w:before="92"/>
        <w:ind w:left="720"/>
        <w:rPr>
          <w:b/>
          <w:bCs/>
          <w:sz w:val="32"/>
          <w:szCs w:val="32"/>
        </w:rPr>
      </w:pPr>
      <w:r w:rsidRPr="00311250">
        <w:rPr>
          <w:rStyle w:val="ui-provider"/>
          <w:b/>
          <w:bCs/>
          <w:sz w:val="32"/>
          <w:szCs w:val="32"/>
        </w:rPr>
        <w:lastRenderedPageBreak/>
        <w:t>Please tell us more about why you chose that answer and whether you have any other comments on the proposal, using the box below:</w:t>
      </w:r>
    </w:p>
    <w:p w14:paraId="1B0B8535" w14:textId="77777777" w:rsidR="00A4641F" w:rsidRPr="00311250" w:rsidRDefault="00A4641F" w:rsidP="00A4641F">
      <w:pPr>
        <w:rPr>
          <w:sz w:val="32"/>
          <w:szCs w:val="32"/>
        </w:rPr>
      </w:pPr>
    </w:p>
    <w:sdt>
      <w:sdtPr>
        <w:rPr>
          <w:color w:val="000099"/>
          <w:sz w:val="32"/>
          <w:szCs w:val="32"/>
        </w:rPr>
        <w:alias w:val="Please tell us more about why you chose that answer and whether you have any other comments on the proposal, using the box below:"/>
        <w:tag w:val="Please tell us more about why you chose that answer and whether you have any other comments on the proposal, using the box below:"/>
        <w:id w:val="-1615599766"/>
        <w:lock w:val="sdtLocked"/>
        <w:placeholder>
          <w:docPart w:val="689EDC1F0617463F94C1CDEA5ABDAA94"/>
        </w:placeholder>
      </w:sdtPr>
      <w:sdtEndPr/>
      <w:sdtContent>
        <w:p w14:paraId="240206BE" w14:textId="77777777" w:rsidR="00A4641F" w:rsidRPr="00311250" w:rsidRDefault="00A4641F" w:rsidP="00A4641F">
          <w:pPr>
            <w:spacing w:after="1400" w:line="240" w:lineRule="auto"/>
            <w:ind w:left="720"/>
            <w:rPr>
              <w:color w:val="000099"/>
              <w:sz w:val="32"/>
              <w:szCs w:val="32"/>
            </w:rPr>
          </w:pPr>
          <w:r w:rsidRPr="00311250">
            <w:rPr>
              <w:color w:val="000099"/>
              <w:sz w:val="32"/>
              <w:szCs w:val="32"/>
            </w:rPr>
            <w:t>Please write your comments here:</w:t>
          </w:r>
        </w:p>
      </w:sdtContent>
    </w:sdt>
    <w:p w14:paraId="7CC95B3F" w14:textId="77777777" w:rsidR="00A4641F" w:rsidRPr="00311250" w:rsidRDefault="00A4641F" w:rsidP="00A4641F">
      <w:pPr>
        <w:rPr>
          <w:sz w:val="32"/>
          <w:szCs w:val="32"/>
        </w:rPr>
      </w:pPr>
    </w:p>
    <w:p w14:paraId="53BE70E1" w14:textId="030C3DE3" w:rsidR="00A4641F" w:rsidRPr="00311250" w:rsidRDefault="00A4641F" w:rsidP="00A4641F">
      <w:pPr>
        <w:widowControl w:val="0"/>
        <w:autoSpaceDE w:val="0"/>
        <w:autoSpaceDN w:val="0"/>
        <w:spacing w:before="155"/>
        <w:ind w:left="720" w:right="664" w:hanging="720"/>
        <w:rPr>
          <w:b/>
          <w:bCs/>
          <w:sz w:val="32"/>
          <w:szCs w:val="32"/>
        </w:rPr>
      </w:pPr>
      <w:r w:rsidRPr="00311250">
        <w:rPr>
          <w:b/>
          <w:bCs/>
          <w:sz w:val="32"/>
          <w:szCs w:val="32"/>
        </w:rPr>
        <w:t>Q3.</w:t>
      </w:r>
      <w:r w:rsidRPr="00311250">
        <w:rPr>
          <w:b/>
          <w:bCs/>
          <w:sz w:val="32"/>
          <w:szCs w:val="32"/>
        </w:rPr>
        <w:tab/>
      </w:r>
      <w:ins w:id="30" w:author="Claire Sullivan" w:date="2024-02-18T11:30:00Z">
        <w:r w:rsidR="0097295D" w:rsidRPr="00311250">
          <w:rPr>
            <w:sz w:val="32"/>
            <w:szCs w:val="32"/>
          </w:rPr>
          <w:t>If you would be affected by either of the options, what extra support, if any, would you need? Please tell us in the box below</w:t>
        </w:r>
      </w:ins>
      <w:del w:id="31" w:author="Claire Sullivan" w:date="2024-02-18T11:30:00Z">
        <w:r w:rsidRPr="00311250" w:rsidDel="0097295D">
          <w:rPr>
            <w:rFonts w:eastAsia="Arial"/>
            <w:b/>
            <w:bCs/>
            <w:sz w:val="32"/>
            <w:szCs w:val="32"/>
          </w:rPr>
          <w:delText>If you</w:delText>
        </w:r>
        <w:r w:rsidRPr="00311250" w:rsidDel="0097295D">
          <w:rPr>
            <w:rFonts w:eastAsia="Arial"/>
            <w:b/>
            <w:bCs/>
            <w:spacing w:val="-5"/>
            <w:sz w:val="32"/>
            <w:szCs w:val="32"/>
          </w:rPr>
          <w:delText xml:space="preserve"> </w:delText>
        </w:r>
        <w:r w:rsidRPr="00311250" w:rsidDel="0097295D">
          <w:rPr>
            <w:rFonts w:eastAsia="Arial"/>
            <w:b/>
            <w:bCs/>
            <w:sz w:val="32"/>
            <w:szCs w:val="32"/>
          </w:rPr>
          <w:delText>would</w:delText>
        </w:r>
        <w:r w:rsidRPr="00311250" w:rsidDel="0097295D">
          <w:rPr>
            <w:rFonts w:eastAsia="Arial"/>
            <w:b/>
            <w:bCs/>
            <w:spacing w:val="-2"/>
            <w:sz w:val="32"/>
            <w:szCs w:val="32"/>
          </w:rPr>
          <w:delText xml:space="preserve"> </w:delText>
        </w:r>
        <w:r w:rsidRPr="00311250" w:rsidDel="0097295D">
          <w:rPr>
            <w:rFonts w:eastAsia="Arial"/>
            <w:b/>
            <w:bCs/>
            <w:sz w:val="32"/>
            <w:szCs w:val="32"/>
          </w:rPr>
          <w:delText>be</w:delText>
        </w:r>
        <w:r w:rsidRPr="00311250" w:rsidDel="0097295D">
          <w:rPr>
            <w:rFonts w:eastAsia="Arial"/>
            <w:b/>
            <w:bCs/>
            <w:spacing w:val="-4"/>
            <w:sz w:val="32"/>
            <w:szCs w:val="32"/>
          </w:rPr>
          <w:delText xml:space="preserve"> </w:delText>
        </w:r>
        <w:r w:rsidRPr="00311250" w:rsidDel="0097295D">
          <w:rPr>
            <w:rFonts w:eastAsia="Arial"/>
            <w:b/>
            <w:bCs/>
            <w:sz w:val="32"/>
            <w:szCs w:val="32"/>
          </w:rPr>
          <w:delText>affected</w:delText>
        </w:r>
        <w:r w:rsidRPr="00311250" w:rsidDel="0097295D">
          <w:rPr>
            <w:rFonts w:eastAsia="Arial"/>
            <w:b/>
            <w:bCs/>
            <w:spacing w:val="-2"/>
            <w:sz w:val="32"/>
            <w:szCs w:val="32"/>
          </w:rPr>
          <w:delText xml:space="preserve"> </w:delText>
        </w:r>
        <w:r w:rsidRPr="00311250" w:rsidDel="0097295D">
          <w:rPr>
            <w:rFonts w:eastAsia="Arial"/>
            <w:b/>
            <w:bCs/>
            <w:sz w:val="32"/>
            <w:szCs w:val="32"/>
          </w:rPr>
          <w:delText>by</w:delText>
        </w:r>
        <w:r w:rsidRPr="00311250" w:rsidDel="0097295D">
          <w:rPr>
            <w:rFonts w:eastAsia="Arial"/>
            <w:b/>
            <w:bCs/>
            <w:spacing w:val="-9"/>
            <w:sz w:val="32"/>
            <w:szCs w:val="32"/>
          </w:rPr>
          <w:delText xml:space="preserve"> </w:delText>
        </w:r>
        <w:r w:rsidRPr="00311250" w:rsidDel="0097295D">
          <w:rPr>
            <w:rFonts w:eastAsia="Arial"/>
            <w:b/>
            <w:bCs/>
            <w:sz w:val="32"/>
            <w:szCs w:val="32"/>
          </w:rPr>
          <w:delText>our</w:delText>
        </w:r>
        <w:r w:rsidRPr="00311250" w:rsidDel="0097295D">
          <w:rPr>
            <w:rFonts w:eastAsia="Arial"/>
            <w:b/>
            <w:bCs/>
            <w:spacing w:val="-2"/>
            <w:sz w:val="32"/>
            <w:szCs w:val="32"/>
          </w:rPr>
          <w:delText xml:space="preserve"> </w:delText>
        </w:r>
        <w:r w:rsidRPr="00311250" w:rsidDel="0097295D">
          <w:rPr>
            <w:rFonts w:eastAsia="Arial"/>
            <w:b/>
            <w:bCs/>
            <w:sz w:val="32"/>
            <w:szCs w:val="32"/>
          </w:rPr>
          <w:delText>proposal,</w:delText>
        </w:r>
        <w:r w:rsidRPr="00311250" w:rsidDel="0097295D">
          <w:rPr>
            <w:rFonts w:eastAsia="Arial"/>
            <w:b/>
            <w:bCs/>
            <w:spacing w:val="-2"/>
            <w:sz w:val="32"/>
            <w:szCs w:val="32"/>
          </w:rPr>
          <w:delText xml:space="preserve"> </w:delText>
        </w:r>
        <w:r w:rsidRPr="00311250" w:rsidDel="0097295D">
          <w:rPr>
            <w:rFonts w:eastAsia="Arial"/>
            <w:b/>
            <w:bCs/>
            <w:sz w:val="32"/>
            <w:szCs w:val="32"/>
          </w:rPr>
          <w:delText>what</w:delText>
        </w:r>
        <w:r w:rsidRPr="00311250" w:rsidDel="0097295D">
          <w:rPr>
            <w:rFonts w:eastAsia="Arial"/>
            <w:b/>
            <w:bCs/>
            <w:spacing w:val="-2"/>
            <w:sz w:val="32"/>
            <w:szCs w:val="32"/>
          </w:rPr>
          <w:delText xml:space="preserve"> </w:delText>
        </w:r>
        <w:r w:rsidRPr="00311250" w:rsidDel="0097295D">
          <w:rPr>
            <w:rFonts w:eastAsia="Arial"/>
            <w:b/>
            <w:bCs/>
            <w:sz w:val="32"/>
            <w:szCs w:val="32"/>
          </w:rPr>
          <w:delText>extra</w:delText>
        </w:r>
        <w:r w:rsidRPr="00311250" w:rsidDel="0097295D">
          <w:rPr>
            <w:rFonts w:eastAsia="Arial"/>
            <w:b/>
            <w:bCs/>
            <w:spacing w:val="-4"/>
            <w:sz w:val="32"/>
            <w:szCs w:val="32"/>
          </w:rPr>
          <w:delText xml:space="preserve"> </w:delText>
        </w:r>
        <w:r w:rsidRPr="00311250" w:rsidDel="0097295D">
          <w:rPr>
            <w:rFonts w:eastAsia="Arial"/>
            <w:b/>
            <w:bCs/>
            <w:sz w:val="32"/>
            <w:szCs w:val="32"/>
          </w:rPr>
          <w:delText>support,</w:delText>
        </w:r>
        <w:r w:rsidRPr="00311250" w:rsidDel="0097295D">
          <w:rPr>
            <w:rFonts w:eastAsia="Arial"/>
            <w:b/>
            <w:bCs/>
            <w:spacing w:val="-3"/>
            <w:sz w:val="32"/>
            <w:szCs w:val="32"/>
          </w:rPr>
          <w:delText xml:space="preserve"> </w:delText>
        </w:r>
        <w:r w:rsidRPr="00311250" w:rsidDel="0097295D">
          <w:rPr>
            <w:rFonts w:eastAsia="Arial"/>
            <w:b/>
            <w:bCs/>
            <w:sz w:val="32"/>
            <w:szCs w:val="32"/>
          </w:rPr>
          <w:delText>if</w:delText>
        </w:r>
        <w:r w:rsidRPr="00311250" w:rsidDel="0097295D">
          <w:rPr>
            <w:rFonts w:eastAsia="Arial"/>
            <w:b/>
            <w:bCs/>
            <w:spacing w:val="-6"/>
            <w:sz w:val="32"/>
            <w:szCs w:val="32"/>
          </w:rPr>
          <w:delText xml:space="preserve"> </w:delText>
        </w:r>
        <w:r w:rsidRPr="00311250" w:rsidDel="0097295D">
          <w:rPr>
            <w:rFonts w:eastAsia="Arial"/>
            <w:b/>
            <w:bCs/>
            <w:sz w:val="32"/>
            <w:szCs w:val="32"/>
          </w:rPr>
          <w:delText>any,</w:delText>
        </w:r>
        <w:r w:rsidRPr="00311250" w:rsidDel="0097295D">
          <w:rPr>
            <w:rFonts w:eastAsia="Arial"/>
            <w:b/>
            <w:bCs/>
            <w:spacing w:val="-4"/>
            <w:sz w:val="32"/>
            <w:szCs w:val="32"/>
          </w:rPr>
          <w:delText xml:space="preserve"> </w:delText>
        </w:r>
        <w:r w:rsidRPr="00311250" w:rsidDel="0097295D">
          <w:rPr>
            <w:rFonts w:eastAsia="Arial"/>
            <w:b/>
            <w:bCs/>
            <w:sz w:val="32"/>
            <w:szCs w:val="32"/>
          </w:rPr>
          <w:delText xml:space="preserve">would you need?  </w:delText>
        </w:r>
        <w:r w:rsidRPr="00311250" w:rsidDel="0097295D">
          <w:rPr>
            <w:b/>
            <w:bCs/>
            <w:sz w:val="32"/>
            <w:szCs w:val="32"/>
          </w:rPr>
          <w:delText>Please tell us in the box below</w:delText>
        </w:r>
      </w:del>
      <w:r w:rsidRPr="00311250">
        <w:rPr>
          <w:b/>
          <w:bCs/>
          <w:sz w:val="32"/>
          <w:szCs w:val="32"/>
        </w:rPr>
        <w:t>:</w:t>
      </w:r>
    </w:p>
    <w:p w14:paraId="4BFD3E48" w14:textId="77777777" w:rsidR="00A4641F" w:rsidRPr="00311250" w:rsidRDefault="00A4641F" w:rsidP="00A4641F">
      <w:pPr>
        <w:rPr>
          <w:sz w:val="32"/>
          <w:szCs w:val="32"/>
        </w:rPr>
      </w:pPr>
    </w:p>
    <w:sdt>
      <w:sdtPr>
        <w:rPr>
          <w:color w:val="000099"/>
          <w:sz w:val="32"/>
          <w:szCs w:val="32"/>
        </w:rPr>
        <w:alias w:val="Q3. If you would be affected by our proposal, what extra support, if any, would you need?  Please tell us in the box below:"/>
        <w:tag w:val="Q3. If you would be affected by our proposal, what extra support, if any, would you need?  Please tell us in the box below:"/>
        <w:id w:val="699516228"/>
        <w:lock w:val="sdtLocked"/>
        <w:placeholder>
          <w:docPart w:val="D6D8C52EF1EE4450AF835A119DA7E99B"/>
        </w:placeholder>
      </w:sdtPr>
      <w:sdtEndPr/>
      <w:sdtContent>
        <w:p w14:paraId="4D4B2221" w14:textId="77777777" w:rsidR="00A4641F" w:rsidRPr="00311250" w:rsidRDefault="00A4641F" w:rsidP="00A4641F">
          <w:pPr>
            <w:spacing w:after="1400" w:line="240" w:lineRule="auto"/>
            <w:ind w:left="720"/>
            <w:rPr>
              <w:color w:val="000099"/>
              <w:sz w:val="32"/>
              <w:szCs w:val="32"/>
            </w:rPr>
          </w:pPr>
          <w:r w:rsidRPr="00311250">
            <w:rPr>
              <w:color w:val="000099"/>
              <w:sz w:val="32"/>
              <w:szCs w:val="32"/>
            </w:rPr>
            <w:t>Please write your comments here:</w:t>
          </w:r>
        </w:p>
      </w:sdtContent>
    </w:sdt>
    <w:p w14:paraId="56691AE3" w14:textId="319488F8" w:rsidR="00A4641F" w:rsidRPr="00311250" w:rsidRDefault="00A4641F" w:rsidP="00A4641F">
      <w:pPr>
        <w:spacing w:before="92"/>
        <w:ind w:left="720" w:hanging="720"/>
        <w:rPr>
          <w:rStyle w:val="ui-provider"/>
          <w:b/>
          <w:bCs/>
          <w:sz w:val="32"/>
          <w:szCs w:val="32"/>
        </w:rPr>
      </w:pPr>
      <w:r w:rsidRPr="00311250">
        <w:rPr>
          <w:rStyle w:val="ui-provider"/>
          <w:b/>
          <w:bCs/>
          <w:sz w:val="32"/>
          <w:szCs w:val="32"/>
        </w:rPr>
        <w:t>Q4.</w:t>
      </w:r>
      <w:r w:rsidRPr="00311250">
        <w:rPr>
          <w:rStyle w:val="ui-provider"/>
          <w:b/>
          <w:bCs/>
          <w:sz w:val="32"/>
          <w:szCs w:val="32"/>
        </w:rPr>
        <w:tab/>
      </w:r>
      <w:ins w:id="32" w:author="Claire Sullivan" w:date="2024-02-18T11:31:00Z">
        <w:r w:rsidR="0028214A" w:rsidRPr="00311250">
          <w:rPr>
            <w:sz w:val="32"/>
            <w:szCs w:val="32"/>
          </w:rPr>
          <w:t>Have you any other comments on either of the options? Please tell us using the box below</w:t>
        </w:r>
      </w:ins>
      <w:del w:id="33" w:author="Claire Sullivan" w:date="2024-02-18T11:31:00Z">
        <w:r w:rsidRPr="00311250" w:rsidDel="0028214A">
          <w:rPr>
            <w:rStyle w:val="ui-provider"/>
            <w:b/>
            <w:bCs/>
            <w:sz w:val="32"/>
            <w:szCs w:val="32"/>
          </w:rPr>
          <w:delText>Have you any other comments on the proposals</w:delText>
        </w:r>
        <w:r w:rsidR="00E00A61" w:rsidRPr="00311250" w:rsidDel="0028214A">
          <w:rPr>
            <w:rStyle w:val="ui-provider"/>
            <w:b/>
            <w:bCs/>
            <w:sz w:val="32"/>
            <w:szCs w:val="32"/>
          </w:rPr>
          <w:delText>? P</w:delText>
        </w:r>
        <w:r w:rsidRPr="00311250" w:rsidDel="0028214A">
          <w:rPr>
            <w:rStyle w:val="ui-provider"/>
            <w:b/>
            <w:bCs/>
            <w:sz w:val="32"/>
            <w:szCs w:val="32"/>
          </w:rPr>
          <w:delText>lease tell us using the box below</w:delText>
        </w:r>
      </w:del>
      <w:r w:rsidRPr="00311250">
        <w:rPr>
          <w:rStyle w:val="ui-provider"/>
          <w:b/>
          <w:bCs/>
          <w:sz w:val="32"/>
          <w:szCs w:val="32"/>
        </w:rPr>
        <w:t>:</w:t>
      </w:r>
    </w:p>
    <w:p w14:paraId="19395A92" w14:textId="77777777" w:rsidR="00A4641F" w:rsidRPr="00311250" w:rsidRDefault="00A4641F" w:rsidP="00A4641F">
      <w:pPr>
        <w:spacing w:before="92"/>
        <w:rPr>
          <w:rStyle w:val="ui-provider"/>
          <w:sz w:val="32"/>
          <w:szCs w:val="32"/>
        </w:rPr>
      </w:pPr>
    </w:p>
    <w:sdt>
      <w:sdtPr>
        <w:rPr>
          <w:color w:val="000099"/>
          <w:sz w:val="32"/>
          <w:szCs w:val="32"/>
        </w:rPr>
        <w:alias w:val="Q4. Have you any other comments on the proposals, please tell us using the box below:"/>
        <w:tag w:val="Q4. Have you any other comments on the proposals, please tell us using the box below:"/>
        <w:id w:val="913907219"/>
        <w:lock w:val="sdtLocked"/>
        <w:placeholder>
          <w:docPart w:val="84345C6BA7F440D7B39C65A7AB623196"/>
        </w:placeholder>
      </w:sdtPr>
      <w:sdtEndPr/>
      <w:sdtContent>
        <w:p w14:paraId="57E9FCB0" w14:textId="4D8F8D22" w:rsidR="00480150" w:rsidRPr="00480150" w:rsidRDefault="00A4641F" w:rsidP="00480150">
          <w:pPr>
            <w:spacing w:after="1400" w:line="240" w:lineRule="auto"/>
            <w:ind w:left="720"/>
            <w:rPr>
              <w:color w:val="000099"/>
              <w:sz w:val="32"/>
              <w:szCs w:val="32"/>
            </w:rPr>
          </w:pPr>
          <w:r w:rsidRPr="00311250">
            <w:rPr>
              <w:color w:val="000099"/>
              <w:sz w:val="32"/>
              <w:szCs w:val="32"/>
            </w:rPr>
            <w:t>Please write your comments here:</w:t>
          </w:r>
        </w:p>
      </w:sdtContent>
    </w:sdt>
    <w:p w14:paraId="15DF66BE" w14:textId="77777777" w:rsidR="00480150" w:rsidRPr="00B94D1B" w:rsidRDefault="00480150" w:rsidP="006A4ABB">
      <w:pPr>
        <w:pStyle w:val="Heading1"/>
        <w:spacing w:line="360" w:lineRule="auto"/>
        <w:rPr>
          <w:color w:val="auto"/>
          <w:sz w:val="32"/>
          <w:szCs w:val="32"/>
        </w:rPr>
      </w:pPr>
    </w:p>
    <w:p w14:paraId="4B4F06CA" w14:textId="77777777" w:rsidR="00480150" w:rsidRPr="00B94D1B" w:rsidRDefault="00480150" w:rsidP="006A4ABB">
      <w:pPr>
        <w:pStyle w:val="Heading1"/>
        <w:spacing w:line="360" w:lineRule="auto"/>
        <w:rPr>
          <w:color w:val="auto"/>
          <w:sz w:val="32"/>
          <w:szCs w:val="32"/>
        </w:rPr>
      </w:pPr>
    </w:p>
    <w:p w14:paraId="55E6F1F1" w14:textId="77777777" w:rsidR="00480150" w:rsidRPr="00B94D1B" w:rsidRDefault="00480150" w:rsidP="006A4ABB">
      <w:pPr>
        <w:pStyle w:val="Heading1"/>
        <w:spacing w:line="360" w:lineRule="auto"/>
        <w:rPr>
          <w:color w:val="auto"/>
          <w:sz w:val="32"/>
          <w:szCs w:val="32"/>
        </w:rPr>
      </w:pPr>
    </w:p>
    <w:p w14:paraId="287A06CD" w14:textId="17DC99AC" w:rsidR="004F6394" w:rsidRPr="00773B11" w:rsidRDefault="004F6394" w:rsidP="00F734DC">
      <w:pPr>
        <w:pStyle w:val="Heading1"/>
      </w:pPr>
      <w:bookmarkStart w:id="34" w:name="Aboutyou"/>
      <w:bookmarkEnd w:id="34"/>
      <w:r w:rsidRPr="00773B11">
        <w:t>About you</w:t>
      </w:r>
    </w:p>
    <w:p w14:paraId="6E54D748" w14:textId="77777777" w:rsidR="00323FC1" w:rsidRPr="00B94D1B" w:rsidRDefault="00323FC1" w:rsidP="00667D50">
      <w:pPr>
        <w:rPr>
          <w:sz w:val="32"/>
          <w:szCs w:val="32"/>
        </w:rPr>
      </w:pPr>
    </w:p>
    <w:p w14:paraId="001F5D60" w14:textId="77777777" w:rsidR="00AE4E11" w:rsidRPr="003B6D04" w:rsidRDefault="00AE4E11" w:rsidP="00AE4E11">
      <w:pPr>
        <w:textAlignment w:val="baseline"/>
        <w:rPr>
          <w:rFonts w:eastAsia="Times New Roman"/>
          <w:sz w:val="32"/>
          <w:szCs w:val="32"/>
          <w:lang w:eastAsia="en-GB"/>
        </w:rPr>
      </w:pPr>
      <w:r w:rsidRPr="00B94D1B">
        <w:rPr>
          <w:rFonts w:eastAsia="Times New Roman"/>
          <w:color w:val="000000"/>
          <w:sz w:val="32"/>
          <w:szCs w:val="32"/>
          <w:lang w:eastAsia="en-GB"/>
        </w:rPr>
        <w:t>To make sure we are learning from a wide range of people – we would like to ask some questions about you. These are optional questions</w:t>
      </w:r>
      <w:r w:rsidRPr="003B6D04">
        <w:rPr>
          <w:rFonts w:eastAsia="Times New Roman"/>
          <w:color w:val="000000"/>
          <w:sz w:val="32"/>
          <w:szCs w:val="32"/>
          <w:lang w:eastAsia="en-GB"/>
        </w:rPr>
        <w:t xml:space="preserve"> (so you may choose not to give this information), but this information is helpful to understand who is responding to our consultations. </w:t>
      </w:r>
    </w:p>
    <w:p w14:paraId="378A0558" w14:textId="77777777" w:rsidR="00204ECA" w:rsidRPr="003B6D04" w:rsidRDefault="00204ECA" w:rsidP="00667D50">
      <w:pPr>
        <w:rPr>
          <w:sz w:val="32"/>
          <w:szCs w:val="32"/>
        </w:rPr>
      </w:pPr>
    </w:p>
    <w:p w14:paraId="738ACA0B" w14:textId="1601E597" w:rsidR="00D9560C" w:rsidRPr="003B6D04" w:rsidRDefault="00DE37BF" w:rsidP="00EB0628">
      <w:pPr>
        <w:ind w:left="720" w:hanging="720"/>
        <w:rPr>
          <w:b/>
          <w:bCs/>
          <w:sz w:val="32"/>
          <w:szCs w:val="32"/>
        </w:rPr>
      </w:pPr>
      <w:r w:rsidRPr="003B6D04">
        <w:rPr>
          <w:sz w:val="32"/>
          <w:szCs w:val="32"/>
        </w:rPr>
        <w:t>Q</w:t>
      </w:r>
      <w:r w:rsidR="007C7AEB" w:rsidRPr="003B6D04">
        <w:rPr>
          <w:sz w:val="32"/>
          <w:szCs w:val="32"/>
        </w:rPr>
        <w:t>1</w:t>
      </w:r>
      <w:r w:rsidRPr="003B6D04">
        <w:rPr>
          <w:sz w:val="32"/>
          <w:szCs w:val="32"/>
        </w:rPr>
        <w:t>.</w:t>
      </w:r>
      <w:r w:rsidRPr="003B6D04">
        <w:rPr>
          <w:sz w:val="32"/>
          <w:szCs w:val="32"/>
        </w:rPr>
        <w:tab/>
      </w:r>
      <w:r w:rsidR="00D9560C" w:rsidRPr="003B6D04">
        <w:rPr>
          <w:b/>
          <w:bCs/>
          <w:sz w:val="32"/>
          <w:szCs w:val="32"/>
        </w:rPr>
        <w:t xml:space="preserve">Please tell us in what capacity (most closely) you are completing the questionnaire. This will help us to understand if we are getting a broad range of </w:t>
      </w:r>
      <w:proofErr w:type="gramStart"/>
      <w:r w:rsidR="00D9560C" w:rsidRPr="003B6D04">
        <w:rPr>
          <w:b/>
          <w:bCs/>
          <w:sz w:val="32"/>
          <w:szCs w:val="32"/>
        </w:rPr>
        <w:t>views</w:t>
      </w:r>
      <w:r w:rsidR="004E3D7B" w:rsidRPr="003B6D04">
        <w:rPr>
          <w:b/>
          <w:bCs/>
          <w:sz w:val="32"/>
          <w:szCs w:val="32"/>
        </w:rPr>
        <w:t>.</w:t>
      </w:r>
      <w:r w:rsidR="00D9560C" w:rsidRPr="003B6D04">
        <w:rPr>
          <w:b/>
          <w:bCs/>
          <w:sz w:val="32"/>
          <w:szCs w:val="32"/>
        </w:rPr>
        <w:t>.</w:t>
      </w:r>
      <w:proofErr w:type="gramEnd"/>
    </w:p>
    <w:p w14:paraId="4F7CD4E8" w14:textId="77777777" w:rsidR="00D9560C" w:rsidRPr="003B6D04" w:rsidRDefault="00D9560C" w:rsidP="008870D4">
      <w:pPr>
        <w:rPr>
          <w:b/>
          <w:bCs/>
          <w:sz w:val="32"/>
          <w:szCs w:val="32"/>
        </w:rPr>
      </w:pPr>
    </w:p>
    <w:p w14:paraId="5AB18993" w14:textId="2E75F47E" w:rsidR="00B445D9" w:rsidRPr="003B6D04" w:rsidRDefault="00D9560C" w:rsidP="008870D4">
      <w:pPr>
        <w:ind w:left="720"/>
        <w:rPr>
          <w:sz w:val="32"/>
          <w:szCs w:val="32"/>
        </w:rPr>
      </w:pPr>
      <w:r w:rsidRPr="003B6D04">
        <w:rPr>
          <w:sz w:val="32"/>
          <w:szCs w:val="32"/>
        </w:rPr>
        <w:t>Please select the option that most closely represents how you will be responding.</w:t>
      </w:r>
    </w:p>
    <w:p w14:paraId="5882259F" w14:textId="77777777" w:rsidR="008870D4" w:rsidRPr="003B6D04" w:rsidRDefault="008870D4" w:rsidP="00543BC5">
      <w:pPr>
        <w:rPr>
          <w:sz w:val="32"/>
          <w:szCs w:val="32"/>
        </w:rPr>
      </w:pPr>
    </w:p>
    <w:p w14:paraId="2B187FC2" w14:textId="4F201112" w:rsidR="00B445D9" w:rsidRDefault="00ED1AAB" w:rsidP="00501746">
      <w:pPr>
        <w:spacing w:line="240" w:lineRule="auto"/>
        <w:ind w:left="720"/>
        <w:rPr>
          <w:sz w:val="32"/>
          <w:szCs w:val="32"/>
        </w:rPr>
      </w:pPr>
      <w:sdt>
        <w:sdtPr>
          <w:rPr>
            <w:sz w:val="32"/>
            <w:szCs w:val="32"/>
          </w:rPr>
          <w:alias w:val="As a Norfolk resident"/>
          <w:tag w:val="As a Norfolk resident"/>
          <w:id w:val="1930227734"/>
          <w:lock w:val="sdtLocked"/>
          <w14:checkbox>
            <w14:checked w14:val="0"/>
            <w14:checkedState w14:val="2612" w14:font="MS Gothic"/>
            <w14:uncheckedState w14:val="2610" w14:font="MS Gothic"/>
          </w14:checkbox>
        </w:sdtPr>
        <w:sdtEndPr/>
        <w:sdtContent>
          <w:r w:rsidR="00501746">
            <w:rPr>
              <w:rFonts w:ascii="MS Gothic" w:eastAsia="MS Gothic" w:hAnsi="MS Gothic" w:hint="eastAsia"/>
              <w:sz w:val="32"/>
              <w:szCs w:val="32"/>
            </w:rPr>
            <w:t>☐</w:t>
          </w:r>
        </w:sdtContent>
      </w:sdt>
      <w:r w:rsidR="00B445D9" w:rsidRPr="003B6D04">
        <w:rPr>
          <w:sz w:val="32"/>
          <w:szCs w:val="32"/>
        </w:rPr>
        <w:tab/>
      </w:r>
      <w:r w:rsidR="00EF57AE" w:rsidRPr="003B6D04">
        <w:rPr>
          <w:sz w:val="32"/>
          <w:szCs w:val="32"/>
        </w:rPr>
        <w:t>As a Norfolk resident</w:t>
      </w:r>
    </w:p>
    <w:p w14:paraId="4EBBE6E7" w14:textId="77777777" w:rsidR="00501746" w:rsidRPr="003B6D04" w:rsidRDefault="00501746" w:rsidP="00501746">
      <w:pPr>
        <w:spacing w:line="240" w:lineRule="auto"/>
        <w:ind w:left="720"/>
        <w:rPr>
          <w:sz w:val="32"/>
          <w:szCs w:val="32"/>
        </w:rPr>
      </w:pPr>
    </w:p>
    <w:p w14:paraId="637BD920" w14:textId="0BA89DE6" w:rsidR="00FC1173" w:rsidRDefault="00ED1AAB" w:rsidP="00501746">
      <w:pPr>
        <w:spacing w:line="240" w:lineRule="auto"/>
        <w:ind w:left="720"/>
        <w:rPr>
          <w:sz w:val="32"/>
          <w:szCs w:val="32"/>
        </w:rPr>
      </w:pPr>
      <w:sdt>
        <w:sdtPr>
          <w:rPr>
            <w:sz w:val="32"/>
            <w:szCs w:val="32"/>
          </w:rPr>
          <w:alias w:val="As a resident elsewhere (not Norfolk)"/>
          <w:tag w:val="As a resident elsewhere (not Norfolk)"/>
          <w:id w:val="-1803676871"/>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FC1173" w:rsidRPr="003B6D04">
        <w:rPr>
          <w:sz w:val="32"/>
          <w:szCs w:val="32"/>
        </w:rPr>
        <w:tab/>
      </w:r>
      <w:r w:rsidR="00EF57AE" w:rsidRPr="003B6D04">
        <w:rPr>
          <w:sz w:val="32"/>
          <w:szCs w:val="32"/>
        </w:rPr>
        <w:t>As a resident elsewhere (not Norfolk)</w:t>
      </w:r>
    </w:p>
    <w:p w14:paraId="2D533F09" w14:textId="77777777" w:rsidR="00501746" w:rsidRPr="003B6D04" w:rsidRDefault="00501746" w:rsidP="00501746">
      <w:pPr>
        <w:spacing w:line="240" w:lineRule="auto"/>
        <w:ind w:left="720"/>
        <w:rPr>
          <w:sz w:val="32"/>
          <w:szCs w:val="32"/>
        </w:rPr>
      </w:pPr>
    </w:p>
    <w:p w14:paraId="478B4F49" w14:textId="44854A0F" w:rsidR="00EF57AE" w:rsidRDefault="00ED1AAB" w:rsidP="00501746">
      <w:pPr>
        <w:spacing w:line="240" w:lineRule="auto"/>
        <w:ind w:left="720"/>
        <w:rPr>
          <w:sz w:val="32"/>
          <w:szCs w:val="32"/>
        </w:rPr>
      </w:pPr>
      <w:sdt>
        <w:sdtPr>
          <w:rPr>
            <w:sz w:val="32"/>
            <w:szCs w:val="32"/>
          </w:rPr>
          <w:alias w:val="As a representative of a local community group"/>
          <w:tag w:val="As a representative of a local community group"/>
          <w:id w:val="1116343712"/>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FC1173" w:rsidRPr="003B6D04">
        <w:rPr>
          <w:sz w:val="32"/>
          <w:szCs w:val="32"/>
        </w:rPr>
        <w:tab/>
      </w:r>
      <w:r w:rsidR="00EF57AE" w:rsidRPr="003B6D04">
        <w:rPr>
          <w:sz w:val="32"/>
          <w:szCs w:val="32"/>
        </w:rPr>
        <w:t>As a representative of a local community group</w:t>
      </w:r>
    </w:p>
    <w:p w14:paraId="157A7B11" w14:textId="77777777" w:rsidR="00501746" w:rsidRPr="003B6D04" w:rsidRDefault="00501746" w:rsidP="00501746">
      <w:pPr>
        <w:spacing w:line="240" w:lineRule="auto"/>
        <w:ind w:left="720"/>
        <w:rPr>
          <w:sz w:val="32"/>
          <w:szCs w:val="32"/>
        </w:rPr>
      </w:pPr>
    </w:p>
    <w:p w14:paraId="534D417D" w14:textId="157C6F9D" w:rsidR="00EF57AE" w:rsidRDefault="00ED1AAB" w:rsidP="00501746">
      <w:pPr>
        <w:spacing w:line="240" w:lineRule="auto"/>
        <w:ind w:left="1440" w:hanging="720"/>
        <w:rPr>
          <w:sz w:val="32"/>
          <w:szCs w:val="32"/>
        </w:rPr>
      </w:pPr>
      <w:sdt>
        <w:sdtPr>
          <w:rPr>
            <w:sz w:val="32"/>
            <w:szCs w:val="32"/>
          </w:rPr>
          <w:alias w:val="On behalf of a school or college or other education setting"/>
          <w:tag w:val="On behalf of a school or college or other education setting"/>
          <w:id w:val="-732002426"/>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FC1173" w:rsidRPr="003B6D04">
        <w:rPr>
          <w:sz w:val="32"/>
          <w:szCs w:val="32"/>
        </w:rPr>
        <w:tab/>
      </w:r>
      <w:r w:rsidR="00EF57AE" w:rsidRPr="003B6D04">
        <w:rPr>
          <w:sz w:val="32"/>
          <w:szCs w:val="32"/>
        </w:rPr>
        <w:t>On behalf of a school or college or other education setting</w:t>
      </w:r>
    </w:p>
    <w:p w14:paraId="41A7527A" w14:textId="77777777" w:rsidR="00501746" w:rsidRPr="003B6D04" w:rsidRDefault="00501746" w:rsidP="00501746">
      <w:pPr>
        <w:spacing w:line="240" w:lineRule="auto"/>
        <w:ind w:left="1440" w:hanging="720"/>
        <w:rPr>
          <w:sz w:val="32"/>
          <w:szCs w:val="32"/>
        </w:rPr>
      </w:pPr>
    </w:p>
    <w:p w14:paraId="2009A42E" w14:textId="655DAE54" w:rsidR="00EF57AE" w:rsidRDefault="00ED1AAB" w:rsidP="00501746">
      <w:pPr>
        <w:spacing w:line="240" w:lineRule="auto"/>
        <w:ind w:left="720"/>
        <w:rPr>
          <w:sz w:val="32"/>
          <w:szCs w:val="32"/>
        </w:rPr>
      </w:pPr>
      <w:sdt>
        <w:sdtPr>
          <w:rPr>
            <w:sz w:val="32"/>
            <w:szCs w:val="32"/>
          </w:rPr>
          <w:alias w:val="On behalf of a Parish/town/Borough/District Council"/>
          <w:tag w:val="On behalf of a Parish/town/Borough/District Council"/>
          <w:id w:val="1527366182"/>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FC1173" w:rsidRPr="003B6D04">
        <w:rPr>
          <w:sz w:val="32"/>
          <w:szCs w:val="32"/>
        </w:rPr>
        <w:tab/>
      </w:r>
      <w:r w:rsidR="00EF57AE" w:rsidRPr="003B6D04">
        <w:rPr>
          <w:sz w:val="32"/>
          <w:szCs w:val="32"/>
        </w:rPr>
        <w:t>On behalf of a Parish/town/Borough/District Council</w:t>
      </w:r>
    </w:p>
    <w:p w14:paraId="58CA565F" w14:textId="77777777" w:rsidR="00501746" w:rsidRPr="003B6D04" w:rsidRDefault="00501746" w:rsidP="00501746">
      <w:pPr>
        <w:spacing w:line="240" w:lineRule="auto"/>
        <w:ind w:left="720"/>
        <w:rPr>
          <w:sz w:val="32"/>
          <w:szCs w:val="32"/>
        </w:rPr>
      </w:pPr>
    </w:p>
    <w:p w14:paraId="25E4B403" w14:textId="500C53EA" w:rsidR="00EF57AE" w:rsidRDefault="00ED1AAB" w:rsidP="00501746">
      <w:pPr>
        <w:spacing w:line="240" w:lineRule="auto"/>
        <w:ind w:left="720"/>
        <w:rPr>
          <w:sz w:val="32"/>
          <w:szCs w:val="32"/>
        </w:rPr>
      </w:pPr>
      <w:sdt>
        <w:sdtPr>
          <w:rPr>
            <w:sz w:val="32"/>
            <w:szCs w:val="32"/>
          </w:rPr>
          <w:alias w:val="As an elected member"/>
          <w:tag w:val="As an elected member"/>
          <w:id w:val="-342015739"/>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FC1173" w:rsidRPr="003B6D04">
        <w:rPr>
          <w:sz w:val="32"/>
          <w:szCs w:val="32"/>
        </w:rPr>
        <w:tab/>
      </w:r>
      <w:r w:rsidR="00EF57AE" w:rsidRPr="003B6D04">
        <w:rPr>
          <w:sz w:val="32"/>
          <w:szCs w:val="32"/>
        </w:rPr>
        <w:t>As an elected member</w:t>
      </w:r>
    </w:p>
    <w:p w14:paraId="3ED82C9B" w14:textId="77777777" w:rsidR="00501746" w:rsidRPr="003B6D04" w:rsidRDefault="00501746" w:rsidP="00501746">
      <w:pPr>
        <w:spacing w:line="240" w:lineRule="auto"/>
        <w:ind w:left="720"/>
        <w:rPr>
          <w:sz w:val="32"/>
          <w:szCs w:val="32"/>
        </w:rPr>
      </w:pPr>
    </w:p>
    <w:p w14:paraId="5360FF55" w14:textId="78DAFCC7" w:rsidR="00EF57AE" w:rsidRPr="003B6D04" w:rsidRDefault="00ED1AAB" w:rsidP="00501746">
      <w:pPr>
        <w:spacing w:line="240" w:lineRule="auto"/>
        <w:ind w:left="720"/>
        <w:rPr>
          <w:sz w:val="32"/>
          <w:szCs w:val="32"/>
        </w:rPr>
      </w:pPr>
      <w:sdt>
        <w:sdtPr>
          <w:rPr>
            <w:sz w:val="32"/>
            <w:szCs w:val="32"/>
          </w:rPr>
          <w:alias w:val="As a care provider"/>
          <w:tag w:val="As a care provider"/>
          <w:id w:val="922382215"/>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FA79E2" w:rsidRPr="003B6D04">
        <w:rPr>
          <w:sz w:val="32"/>
          <w:szCs w:val="32"/>
        </w:rPr>
        <w:tab/>
      </w:r>
      <w:r w:rsidR="00EF57AE" w:rsidRPr="003B6D04">
        <w:rPr>
          <w:sz w:val="32"/>
          <w:szCs w:val="32"/>
        </w:rPr>
        <w:t>As a care provider</w:t>
      </w:r>
    </w:p>
    <w:p w14:paraId="0C4485D4" w14:textId="65666775" w:rsidR="00EF57AE" w:rsidRDefault="00ED1AAB" w:rsidP="00501746">
      <w:pPr>
        <w:spacing w:line="240" w:lineRule="auto"/>
        <w:ind w:left="720"/>
        <w:rPr>
          <w:sz w:val="32"/>
          <w:szCs w:val="32"/>
        </w:rPr>
      </w:pPr>
      <w:sdt>
        <w:sdtPr>
          <w:rPr>
            <w:sz w:val="32"/>
            <w:szCs w:val="32"/>
          </w:rPr>
          <w:alias w:val="As a business owner"/>
          <w:tag w:val="As a business owner"/>
          <w:id w:val="-104725223"/>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3321FB" w:rsidRPr="003B6D04">
        <w:rPr>
          <w:sz w:val="32"/>
          <w:szCs w:val="32"/>
        </w:rPr>
        <w:tab/>
      </w:r>
      <w:r w:rsidR="00EF57AE" w:rsidRPr="003B6D04">
        <w:rPr>
          <w:sz w:val="32"/>
          <w:szCs w:val="32"/>
        </w:rPr>
        <w:t>As a business owner</w:t>
      </w:r>
    </w:p>
    <w:p w14:paraId="142EAC92" w14:textId="77777777" w:rsidR="00501746" w:rsidRPr="003B6D04" w:rsidRDefault="00501746" w:rsidP="00501746">
      <w:pPr>
        <w:spacing w:line="240" w:lineRule="auto"/>
        <w:ind w:left="720"/>
        <w:rPr>
          <w:sz w:val="32"/>
          <w:szCs w:val="32"/>
        </w:rPr>
      </w:pPr>
    </w:p>
    <w:p w14:paraId="0966DBB7" w14:textId="085DD7EE" w:rsidR="00EF57AE" w:rsidRDefault="00ED1AAB" w:rsidP="00501746">
      <w:pPr>
        <w:spacing w:line="240" w:lineRule="auto"/>
        <w:ind w:left="1440" w:hanging="720"/>
        <w:rPr>
          <w:sz w:val="32"/>
          <w:szCs w:val="32"/>
        </w:rPr>
      </w:pPr>
      <w:sdt>
        <w:sdtPr>
          <w:rPr>
            <w:sz w:val="32"/>
            <w:szCs w:val="32"/>
          </w:rPr>
          <w:alias w:val="On behalf of a charity, voluntary or community sector organisation"/>
          <w:tag w:val="On behalf of a charity, voluntary or community sector organisation"/>
          <w:id w:val="1560511851"/>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EF57AE" w:rsidRPr="003B6D04">
        <w:rPr>
          <w:sz w:val="32"/>
          <w:szCs w:val="32"/>
        </w:rPr>
        <w:tab/>
        <w:t>On behalf of a charity, voluntary or community sector organisation</w:t>
      </w:r>
    </w:p>
    <w:p w14:paraId="394C7502" w14:textId="77777777" w:rsidR="00501746" w:rsidRPr="003B6D04" w:rsidRDefault="00501746" w:rsidP="00501746">
      <w:pPr>
        <w:spacing w:line="240" w:lineRule="auto"/>
        <w:ind w:left="1440" w:hanging="720"/>
        <w:rPr>
          <w:sz w:val="32"/>
          <w:szCs w:val="32"/>
        </w:rPr>
      </w:pPr>
    </w:p>
    <w:p w14:paraId="53E45F3E" w14:textId="6A6F9293" w:rsidR="00EF57AE" w:rsidRDefault="00ED1AAB" w:rsidP="00501746">
      <w:pPr>
        <w:spacing w:line="240" w:lineRule="auto"/>
        <w:ind w:left="720"/>
        <w:rPr>
          <w:sz w:val="32"/>
          <w:szCs w:val="32"/>
        </w:rPr>
      </w:pPr>
      <w:sdt>
        <w:sdtPr>
          <w:rPr>
            <w:sz w:val="32"/>
            <w:szCs w:val="32"/>
          </w:rPr>
          <w:alias w:val="As a Norfolk County Council employee"/>
          <w:tag w:val="As a Norfolk County Council employee"/>
          <w:id w:val="-35429830"/>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EF57AE" w:rsidRPr="003B6D04">
        <w:rPr>
          <w:sz w:val="32"/>
          <w:szCs w:val="32"/>
        </w:rPr>
        <w:tab/>
        <w:t>As a Norfolk County Council employee</w:t>
      </w:r>
    </w:p>
    <w:p w14:paraId="19C01C56" w14:textId="77777777" w:rsidR="00501746" w:rsidRPr="003B6D04" w:rsidRDefault="00501746" w:rsidP="00501746">
      <w:pPr>
        <w:spacing w:line="240" w:lineRule="auto"/>
        <w:ind w:left="720"/>
        <w:rPr>
          <w:sz w:val="32"/>
          <w:szCs w:val="32"/>
        </w:rPr>
      </w:pPr>
    </w:p>
    <w:p w14:paraId="6FCF5EDA" w14:textId="06992C83" w:rsidR="00EF57AE" w:rsidRDefault="00ED1AAB" w:rsidP="00501746">
      <w:pPr>
        <w:spacing w:line="240" w:lineRule="auto"/>
        <w:ind w:left="720"/>
        <w:rPr>
          <w:sz w:val="32"/>
          <w:szCs w:val="32"/>
        </w:rPr>
      </w:pPr>
      <w:sdt>
        <w:sdtPr>
          <w:rPr>
            <w:sz w:val="32"/>
            <w:szCs w:val="32"/>
          </w:rPr>
          <w:alias w:val="As a Carer on behalf of yourself"/>
          <w:tag w:val="As a Carer on behalf of yourself"/>
          <w:id w:val="-1615749190"/>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EF57AE" w:rsidRPr="003B6D04">
        <w:rPr>
          <w:sz w:val="32"/>
          <w:szCs w:val="32"/>
        </w:rPr>
        <w:tab/>
        <w:t>As a Carer on behalf of yourself</w:t>
      </w:r>
    </w:p>
    <w:p w14:paraId="34502F71" w14:textId="77777777" w:rsidR="00501746" w:rsidRPr="003B6D04" w:rsidRDefault="00501746" w:rsidP="00501746">
      <w:pPr>
        <w:spacing w:line="240" w:lineRule="auto"/>
        <w:ind w:left="720"/>
        <w:rPr>
          <w:sz w:val="32"/>
          <w:szCs w:val="32"/>
        </w:rPr>
      </w:pPr>
    </w:p>
    <w:p w14:paraId="38460F90" w14:textId="5B5F5D02" w:rsidR="00EF57AE" w:rsidRDefault="00ED1AAB" w:rsidP="00501746">
      <w:pPr>
        <w:spacing w:line="240" w:lineRule="auto"/>
        <w:ind w:left="720"/>
        <w:rPr>
          <w:sz w:val="32"/>
          <w:szCs w:val="32"/>
        </w:rPr>
      </w:pPr>
      <w:sdt>
        <w:sdtPr>
          <w:rPr>
            <w:sz w:val="32"/>
            <w:szCs w:val="32"/>
          </w:rPr>
          <w:alias w:val="As a Carer on behalf of someone else"/>
          <w:tag w:val="As a Carer on behalf of someone else"/>
          <w:id w:val="210701611"/>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EF57AE" w:rsidRPr="003B6D04">
        <w:rPr>
          <w:sz w:val="32"/>
          <w:szCs w:val="32"/>
        </w:rPr>
        <w:tab/>
        <w:t>As a Carer on behalf of someone else</w:t>
      </w:r>
    </w:p>
    <w:p w14:paraId="36B792BE" w14:textId="77777777" w:rsidR="00501746" w:rsidRPr="003B6D04" w:rsidRDefault="00501746" w:rsidP="00501746">
      <w:pPr>
        <w:spacing w:line="240" w:lineRule="auto"/>
        <w:ind w:left="720"/>
        <w:rPr>
          <w:sz w:val="32"/>
          <w:szCs w:val="32"/>
        </w:rPr>
      </w:pPr>
    </w:p>
    <w:p w14:paraId="6973BDE7" w14:textId="6DED9EA0" w:rsidR="00EF57AE" w:rsidRDefault="00ED1AAB" w:rsidP="00501746">
      <w:pPr>
        <w:pStyle w:val="NormalWeb"/>
        <w:spacing w:before="0" w:beforeAutospacing="0" w:after="0" w:afterAutospacing="0"/>
        <w:ind w:left="720"/>
        <w:rPr>
          <w:rFonts w:ascii="Arial" w:hAnsi="Arial" w:cs="Arial"/>
          <w:sz w:val="32"/>
          <w:szCs w:val="32"/>
        </w:rPr>
      </w:pPr>
      <w:sdt>
        <w:sdtPr>
          <w:rPr>
            <w:rFonts w:ascii="Arial" w:hAnsi="Arial" w:cs="Arial"/>
            <w:sz w:val="32"/>
            <w:szCs w:val="32"/>
          </w:rPr>
          <w:alias w:val="Mix of the above"/>
          <w:tag w:val="Mix of the above"/>
          <w:id w:val="1665975519"/>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EF57AE" w:rsidRPr="003B6D04">
        <w:rPr>
          <w:rFonts w:ascii="Arial" w:hAnsi="Arial" w:cs="Arial"/>
          <w:sz w:val="32"/>
          <w:szCs w:val="32"/>
        </w:rPr>
        <w:tab/>
        <w:t>Mix of the above</w:t>
      </w:r>
    </w:p>
    <w:p w14:paraId="064E32B5" w14:textId="77777777" w:rsidR="00501746" w:rsidRPr="003B6D04" w:rsidRDefault="00501746" w:rsidP="00501746">
      <w:pPr>
        <w:pStyle w:val="NormalWeb"/>
        <w:spacing w:before="0" w:beforeAutospacing="0" w:after="0" w:afterAutospacing="0"/>
        <w:ind w:left="720"/>
        <w:rPr>
          <w:rFonts w:ascii="Arial" w:hAnsi="Arial" w:cs="Arial"/>
          <w:sz w:val="32"/>
          <w:szCs w:val="32"/>
        </w:rPr>
      </w:pPr>
    </w:p>
    <w:p w14:paraId="5A26C27E" w14:textId="12C754AE" w:rsidR="00EF57AE" w:rsidRDefault="00ED1AAB" w:rsidP="00501746">
      <w:pPr>
        <w:pStyle w:val="NormalWeb"/>
        <w:spacing w:before="0" w:beforeAutospacing="0" w:after="0" w:afterAutospacing="0"/>
        <w:ind w:left="720"/>
        <w:rPr>
          <w:rFonts w:ascii="Arial" w:hAnsi="Arial" w:cs="Arial"/>
          <w:sz w:val="32"/>
          <w:szCs w:val="32"/>
        </w:rPr>
      </w:pPr>
      <w:sdt>
        <w:sdtPr>
          <w:rPr>
            <w:rFonts w:ascii="Arial" w:hAnsi="Arial" w:cs="Arial"/>
            <w:sz w:val="32"/>
            <w:szCs w:val="32"/>
          </w:rPr>
          <w:alias w:val="Other"/>
          <w:tag w:val="Other"/>
          <w:id w:val="1560049149"/>
          <w:lock w:val="sdtLocked"/>
          <w14:checkbox>
            <w14:checked w14:val="0"/>
            <w14:checkedState w14:val="2612" w14:font="MS Gothic"/>
            <w14:uncheckedState w14:val="2610" w14:font="MS Gothic"/>
          </w14:checkbox>
        </w:sdtPr>
        <w:sdtEndPr/>
        <w:sdtContent>
          <w:r w:rsidR="00E9471C" w:rsidRPr="003B6D04">
            <w:rPr>
              <w:rFonts w:ascii="Segoe UI Symbol" w:eastAsia="MS Gothic" w:hAnsi="Segoe UI Symbol" w:cs="Segoe UI Symbol"/>
              <w:sz w:val="32"/>
              <w:szCs w:val="32"/>
            </w:rPr>
            <w:t>☐</w:t>
          </w:r>
        </w:sdtContent>
      </w:sdt>
      <w:r w:rsidR="00EF57AE" w:rsidRPr="003B6D04">
        <w:rPr>
          <w:rFonts w:ascii="Arial" w:hAnsi="Arial" w:cs="Arial"/>
          <w:sz w:val="32"/>
          <w:szCs w:val="32"/>
        </w:rPr>
        <w:tab/>
      </w:r>
      <w:r w:rsidR="00FD72FE" w:rsidRPr="003B6D04">
        <w:rPr>
          <w:rFonts w:ascii="Arial" w:hAnsi="Arial" w:cs="Arial"/>
          <w:sz w:val="32"/>
          <w:szCs w:val="32"/>
        </w:rPr>
        <w:t>Other</w:t>
      </w:r>
    </w:p>
    <w:p w14:paraId="5B8550C1" w14:textId="77777777" w:rsidR="00501746" w:rsidRPr="003B6D04" w:rsidRDefault="00501746" w:rsidP="00501746">
      <w:pPr>
        <w:pStyle w:val="NormalWeb"/>
        <w:spacing w:before="0" w:beforeAutospacing="0" w:after="0" w:afterAutospacing="0"/>
        <w:ind w:left="720"/>
        <w:rPr>
          <w:rFonts w:ascii="Arial" w:hAnsi="Arial" w:cs="Arial"/>
          <w:sz w:val="32"/>
          <w:szCs w:val="32"/>
        </w:rPr>
      </w:pPr>
    </w:p>
    <w:sdt>
      <w:sdtPr>
        <w:rPr>
          <w:color w:val="000099"/>
          <w:sz w:val="32"/>
          <w:szCs w:val="32"/>
        </w:rPr>
        <w:alias w:val="If you ticked 'Other', please specify here:"/>
        <w:tag w:val="If you ticked 'Other', please specify here:"/>
        <w:id w:val="1945418250"/>
        <w:lock w:val="sdtLocked"/>
        <w:placeholder>
          <w:docPart w:val="2FFA67460083422386BE3E9360E84DE6"/>
        </w:placeholder>
      </w:sdtPr>
      <w:sdtEndPr/>
      <w:sdtContent>
        <w:p w14:paraId="43A6CA1A" w14:textId="77DD23C9" w:rsidR="00EF57AE" w:rsidRPr="003B6D04" w:rsidRDefault="00662A76" w:rsidP="007E6618">
          <w:pPr>
            <w:spacing w:after="1400" w:line="240" w:lineRule="auto"/>
            <w:ind w:left="1440"/>
            <w:rPr>
              <w:color w:val="000099"/>
              <w:sz w:val="32"/>
              <w:szCs w:val="32"/>
            </w:rPr>
          </w:pPr>
          <w:r w:rsidRPr="003B6D04">
            <w:rPr>
              <w:color w:val="000099"/>
              <w:sz w:val="32"/>
              <w:szCs w:val="32"/>
            </w:rPr>
            <w:t xml:space="preserve">If you ticked ‘Other’, please </w:t>
          </w:r>
          <w:r w:rsidR="00C55326" w:rsidRPr="003B6D04">
            <w:rPr>
              <w:color w:val="000099"/>
              <w:sz w:val="32"/>
              <w:szCs w:val="32"/>
            </w:rPr>
            <w:t>specify</w:t>
          </w:r>
          <w:r w:rsidRPr="003B6D04">
            <w:rPr>
              <w:color w:val="000099"/>
              <w:sz w:val="32"/>
              <w:szCs w:val="32"/>
            </w:rPr>
            <w:t xml:space="preserve"> here:</w:t>
          </w:r>
        </w:p>
      </w:sdtContent>
    </w:sdt>
    <w:p w14:paraId="0A0BD6A5" w14:textId="18493EE2" w:rsidR="00EF57AE" w:rsidRPr="003B6D04" w:rsidRDefault="00EF57AE" w:rsidP="00C91E43">
      <w:pPr>
        <w:ind w:left="720"/>
        <w:rPr>
          <w:sz w:val="32"/>
          <w:szCs w:val="32"/>
        </w:rPr>
      </w:pPr>
    </w:p>
    <w:p w14:paraId="582F121A" w14:textId="5E0DD724" w:rsidR="0075731A" w:rsidRPr="003B6D04" w:rsidRDefault="0075731A" w:rsidP="00994CA8">
      <w:pPr>
        <w:ind w:left="720" w:hanging="720"/>
        <w:rPr>
          <w:b/>
          <w:bCs/>
          <w:sz w:val="32"/>
          <w:szCs w:val="32"/>
        </w:rPr>
      </w:pPr>
      <w:r w:rsidRPr="003B6D04">
        <w:rPr>
          <w:b/>
          <w:bCs/>
          <w:sz w:val="32"/>
          <w:szCs w:val="32"/>
        </w:rPr>
        <w:t>Q1a. If you are responding on behalf of a Voluntary or Community sector organisation, please tell us the organisation below:</w:t>
      </w:r>
    </w:p>
    <w:p w14:paraId="5D7E1C61" w14:textId="77777777" w:rsidR="0075731A" w:rsidRPr="003B6D04" w:rsidRDefault="0075731A" w:rsidP="00667D50">
      <w:pPr>
        <w:rPr>
          <w:sz w:val="32"/>
          <w:szCs w:val="32"/>
        </w:rPr>
      </w:pPr>
    </w:p>
    <w:sdt>
      <w:sdtPr>
        <w:rPr>
          <w:color w:val="000099"/>
          <w:sz w:val="32"/>
          <w:szCs w:val="32"/>
        </w:rPr>
        <w:alias w:val="If you are responding on behalf of a Voluntary or Community sector organisation, please tell us the organisation below:"/>
        <w:tag w:val="If you are responding on behalf of a Voluntary or Community sector organisation, please tell us the organisation below:"/>
        <w:id w:val="235132039"/>
        <w:lock w:val="sdtLocked"/>
        <w:placeholder>
          <w:docPart w:val="8667046CF8944DFEA6E5B61E822252E5"/>
        </w:placeholder>
      </w:sdtPr>
      <w:sdtEndPr/>
      <w:sdtContent>
        <w:p w14:paraId="524F7A09" w14:textId="3D67AC81" w:rsidR="003014FF" w:rsidRPr="003B6D04" w:rsidRDefault="005E4B3F" w:rsidP="00DC74EC">
          <w:pPr>
            <w:spacing w:after="800" w:line="240" w:lineRule="auto"/>
            <w:ind w:left="720"/>
            <w:rPr>
              <w:color w:val="000099"/>
              <w:sz w:val="32"/>
              <w:szCs w:val="32"/>
            </w:rPr>
          </w:pPr>
          <w:r w:rsidRPr="003B6D04">
            <w:rPr>
              <w:color w:val="000099"/>
              <w:sz w:val="32"/>
              <w:szCs w:val="32"/>
            </w:rPr>
            <w:t>P</w:t>
          </w:r>
          <w:r w:rsidR="003014FF" w:rsidRPr="003B6D04">
            <w:rPr>
              <w:color w:val="000099"/>
              <w:sz w:val="32"/>
              <w:szCs w:val="32"/>
            </w:rPr>
            <w:t xml:space="preserve">lease state </w:t>
          </w:r>
          <w:r w:rsidRPr="003B6D04">
            <w:rPr>
              <w:color w:val="000099"/>
              <w:sz w:val="32"/>
              <w:szCs w:val="32"/>
            </w:rPr>
            <w:t>organisation here</w:t>
          </w:r>
          <w:r w:rsidR="003014FF" w:rsidRPr="003B6D04">
            <w:rPr>
              <w:color w:val="000099"/>
              <w:sz w:val="32"/>
              <w:szCs w:val="32"/>
            </w:rPr>
            <w:t>:</w:t>
          </w:r>
        </w:p>
      </w:sdtContent>
    </w:sdt>
    <w:p w14:paraId="5E592BA9" w14:textId="77777777" w:rsidR="00353DF8" w:rsidRDefault="00353DF8" w:rsidP="00776A48">
      <w:pPr>
        <w:ind w:left="720" w:hanging="720"/>
        <w:rPr>
          <w:b/>
          <w:bCs/>
          <w:sz w:val="32"/>
          <w:szCs w:val="32"/>
        </w:rPr>
      </w:pPr>
    </w:p>
    <w:p w14:paraId="23328B24" w14:textId="77777777" w:rsidR="00353DF8" w:rsidRDefault="00353DF8" w:rsidP="00776A48">
      <w:pPr>
        <w:ind w:left="720" w:hanging="720"/>
        <w:rPr>
          <w:b/>
          <w:bCs/>
          <w:sz w:val="32"/>
          <w:szCs w:val="32"/>
        </w:rPr>
      </w:pPr>
    </w:p>
    <w:p w14:paraId="49566B77" w14:textId="77777777" w:rsidR="00353DF8" w:rsidRDefault="00353DF8" w:rsidP="00776A48">
      <w:pPr>
        <w:ind w:left="720" w:hanging="720"/>
        <w:rPr>
          <w:b/>
          <w:bCs/>
          <w:sz w:val="32"/>
          <w:szCs w:val="32"/>
        </w:rPr>
      </w:pPr>
    </w:p>
    <w:p w14:paraId="38366F2A" w14:textId="77777777" w:rsidR="00353DF8" w:rsidRDefault="00353DF8" w:rsidP="00776A48">
      <w:pPr>
        <w:ind w:left="720" w:hanging="720"/>
        <w:rPr>
          <w:b/>
          <w:bCs/>
          <w:sz w:val="32"/>
          <w:szCs w:val="32"/>
        </w:rPr>
      </w:pPr>
    </w:p>
    <w:p w14:paraId="2CA05683" w14:textId="136581EF" w:rsidR="00776A48" w:rsidRPr="003B6D04" w:rsidRDefault="00776A48" w:rsidP="00776A48">
      <w:pPr>
        <w:ind w:left="720" w:hanging="720"/>
        <w:rPr>
          <w:b/>
          <w:bCs/>
          <w:sz w:val="32"/>
          <w:szCs w:val="32"/>
        </w:rPr>
      </w:pPr>
      <w:r w:rsidRPr="003B6D04">
        <w:rPr>
          <w:b/>
          <w:bCs/>
          <w:sz w:val="32"/>
          <w:szCs w:val="32"/>
        </w:rPr>
        <w:t xml:space="preserve">Q2. </w:t>
      </w:r>
      <w:r w:rsidRPr="003B6D04">
        <w:rPr>
          <w:b/>
          <w:bCs/>
          <w:sz w:val="32"/>
          <w:szCs w:val="32"/>
        </w:rPr>
        <w:tab/>
        <w:t>Postcode</w:t>
      </w:r>
    </w:p>
    <w:p w14:paraId="22B2ECB5" w14:textId="77777777" w:rsidR="00152A4E" w:rsidRPr="003B6D04" w:rsidRDefault="00152A4E" w:rsidP="00776A48">
      <w:pPr>
        <w:ind w:left="720" w:hanging="720"/>
        <w:rPr>
          <w:b/>
          <w:bCs/>
          <w:sz w:val="32"/>
          <w:szCs w:val="32"/>
        </w:rPr>
      </w:pPr>
    </w:p>
    <w:p w14:paraId="1E23ABA5" w14:textId="77777777" w:rsidR="00776A48" w:rsidRPr="003B6D04" w:rsidRDefault="00776A48" w:rsidP="00776A48">
      <w:pPr>
        <w:ind w:left="720"/>
        <w:rPr>
          <w:sz w:val="32"/>
          <w:szCs w:val="32"/>
        </w:rPr>
      </w:pPr>
      <w:r w:rsidRPr="003B6D04">
        <w:rPr>
          <w:sz w:val="32"/>
          <w:szCs w:val="32"/>
        </w:rPr>
        <w:t>As Norfolk is a rural county we would like to understand if we are getting a good geographical range of views. Please only give us the first half of your postcode.</w:t>
      </w:r>
    </w:p>
    <w:p w14:paraId="13CF885C" w14:textId="77777777" w:rsidR="0075731A" w:rsidRPr="003B6D04" w:rsidRDefault="0075731A" w:rsidP="00667D50">
      <w:pPr>
        <w:rPr>
          <w:sz w:val="32"/>
          <w:szCs w:val="32"/>
        </w:rPr>
      </w:pPr>
    </w:p>
    <w:sdt>
      <w:sdtPr>
        <w:rPr>
          <w:color w:val="000099"/>
          <w:sz w:val="32"/>
          <w:szCs w:val="32"/>
        </w:rPr>
        <w:alias w:val="As Norfolk is a rural county we would like to understand if we are getting a good geographical range of views. Please only give us the first half of your postcode."/>
        <w:tag w:val="As Norfolk is a rural county we would like to understand if we are getting a good geographical range of views. Please only give us the first half of your postcode."/>
        <w:id w:val="-498499043"/>
        <w:lock w:val="sdtLocked"/>
        <w:placeholder>
          <w:docPart w:val="A7A80A656BC74092869E2672DFC7F594"/>
        </w:placeholder>
      </w:sdtPr>
      <w:sdtEndPr/>
      <w:sdtContent>
        <w:p w14:paraId="768206AE" w14:textId="2588A50A" w:rsidR="00152A4E" w:rsidRPr="003B6D04" w:rsidRDefault="00D17BA4" w:rsidP="00D17BA4">
          <w:pPr>
            <w:ind w:left="720"/>
            <w:rPr>
              <w:sz w:val="32"/>
              <w:szCs w:val="32"/>
            </w:rPr>
          </w:pPr>
          <w:r w:rsidRPr="003B6D04">
            <w:rPr>
              <w:color w:val="000099"/>
              <w:sz w:val="32"/>
              <w:szCs w:val="32"/>
            </w:rPr>
            <w:t xml:space="preserve">Please </w:t>
          </w:r>
          <w:r w:rsidR="006C5C30" w:rsidRPr="003B6D04">
            <w:rPr>
              <w:color w:val="000099"/>
              <w:sz w:val="32"/>
              <w:szCs w:val="32"/>
            </w:rPr>
            <w:t xml:space="preserve">write </w:t>
          </w:r>
          <w:r w:rsidRPr="003B6D04">
            <w:rPr>
              <w:color w:val="000099"/>
              <w:sz w:val="32"/>
              <w:szCs w:val="32"/>
            </w:rPr>
            <w:t>your postcode here:</w:t>
          </w:r>
        </w:p>
      </w:sdtContent>
    </w:sdt>
    <w:p w14:paraId="79BBE7DD" w14:textId="77777777" w:rsidR="009F5771" w:rsidRPr="003B6D04" w:rsidRDefault="009F5771" w:rsidP="00667D50">
      <w:pPr>
        <w:rPr>
          <w:sz w:val="32"/>
          <w:szCs w:val="32"/>
        </w:rPr>
      </w:pPr>
    </w:p>
    <w:p w14:paraId="155421A3" w14:textId="0EEBC706" w:rsidR="009F5771" w:rsidRPr="003B6D04" w:rsidRDefault="009F5771" w:rsidP="009F5771">
      <w:pPr>
        <w:ind w:left="720" w:hanging="720"/>
        <w:rPr>
          <w:sz w:val="32"/>
          <w:szCs w:val="32"/>
        </w:rPr>
      </w:pPr>
      <w:r w:rsidRPr="003B6D04">
        <w:rPr>
          <w:b/>
          <w:bCs/>
          <w:sz w:val="32"/>
          <w:szCs w:val="32"/>
        </w:rPr>
        <w:t>Q3.</w:t>
      </w:r>
      <w:r w:rsidRPr="003B6D04">
        <w:rPr>
          <w:sz w:val="32"/>
          <w:szCs w:val="32"/>
        </w:rPr>
        <w:tab/>
      </w:r>
      <w:r w:rsidR="00DE4CDF" w:rsidRPr="003B6D04">
        <w:rPr>
          <w:b/>
          <w:bCs/>
          <w:sz w:val="32"/>
          <w:szCs w:val="32"/>
        </w:rPr>
        <w:t xml:space="preserve">How did you find out about this </w:t>
      </w:r>
      <w:r w:rsidR="00785704" w:rsidRPr="003B6D04">
        <w:rPr>
          <w:b/>
          <w:bCs/>
          <w:sz w:val="32"/>
          <w:szCs w:val="32"/>
        </w:rPr>
        <w:t>consultation</w:t>
      </w:r>
      <w:r w:rsidR="00DE4CDF" w:rsidRPr="003B6D04">
        <w:rPr>
          <w:b/>
          <w:bCs/>
          <w:sz w:val="32"/>
          <w:szCs w:val="32"/>
        </w:rPr>
        <w:t xml:space="preserve">?  </w:t>
      </w:r>
      <w:r w:rsidRPr="003B6D04">
        <w:rPr>
          <w:sz w:val="32"/>
          <w:szCs w:val="32"/>
        </w:rPr>
        <w:t xml:space="preserve">Please </w:t>
      </w:r>
      <w:r w:rsidR="00FB0E92" w:rsidRPr="003B6D04">
        <w:rPr>
          <w:sz w:val="32"/>
          <w:szCs w:val="32"/>
        </w:rPr>
        <w:t>choose</w:t>
      </w:r>
      <w:r w:rsidR="00DE4CDF" w:rsidRPr="003B6D04">
        <w:rPr>
          <w:sz w:val="32"/>
          <w:szCs w:val="32"/>
        </w:rPr>
        <w:t xml:space="preserve"> </w:t>
      </w:r>
      <w:r w:rsidRPr="003B6D04">
        <w:rPr>
          <w:b/>
          <w:bCs/>
          <w:sz w:val="32"/>
          <w:szCs w:val="32"/>
          <w:u w:val="single"/>
        </w:rPr>
        <w:t>one</w:t>
      </w:r>
      <w:r w:rsidRPr="003B6D04">
        <w:rPr>
          <w:sz w:val="32"/>
          <w:szCs w:val="32"/>
        </w:rPr>
        <w:t xml:space="preserve"> answer only</w:t>
      </w:r>
      <w:r w:rsidR="008E059B" w:rsidRPr="003B6D04">
        <w:rPr>
          <w:sz w:val="32"/>
          <w:szCs w:val="32"/>
        </w:rPr>
        <w:t>:</w:t>
      </w:r>
    </w:p>
    <w:p w14:paraId="579B14D9" w14:textId="77777777" w:rsidR="009F5771" w:rsidRPr="003B6D04" w:rsidRDefault="009F5771" w:rsidP="009F5771">
      <w:pPr>
        <w:ind w:left="720" w:hanging="720"/>
        <w:rPr>
          <w:sz w:val="32"/>
          <w:szCs w:val="32"/>
        </w:rPr>
      </w:pPr>
      <w:r w:rsidRPr="003B6D04">
        <w:rPr>
          <w:sz w:val="32"/>
          <w:szCs w:val="32"/>
        </w:rPr>
        <w:t> </w:t>
      </w:r>
    </w:p>
    <w:p w14:paraId="737BB03B" w14:textId="2B029B59" w:rsidR="009F5771" w:rsidRDefault="00ED1AAB" w:rsidP="00353DF8">
      <w:pPr>
        <w:spacing w:line="240" w:lineRule="auto"/>
        <w:ind w:left="720"/>
        <w:rPr>
          <w:sz w:val="32"/>
          <w:szCs w:val="32"/>
        </w:rPr>
      </w:pPr>
      <w:sdt>
        <w:sdtPr>
          <w:rPr>
            <w:sz w:val="32"/>
            <w:szCs w:val="32"/>
          </w:rPr>
          <w:alias w:val="Local media (e.g., newspaper, radio)"/>
          <w:tag w:val="Local media (e.g., newspaper, radio)"/>
          <w:id w:val="-1729676735"/>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Local media (e.g. newspaper, radio)</w:t>
      </w:r>
    </w:p>
    <w:p w14:paraId="7DC35D2A" w14:textId="77777777" w:rsidR="00353DF8" w:rsidRPr="003B6D04" w:rsidRDefault="00353DF8" w:rsidP="00353DF8">
      <w:pPr>
        <w:spacing w:line="240" w:lineRule="auto"/>
        <w:ind w:left="720"/>
        <w:rPr>
          <w:sz w:val="32"/>
          <w:szCs w:val="32"/>
        </w:rPr>
      </w:pPr>
    </w:p>
    <w:p w14:paraId="6B24BABF" w14:textId="2C9653A4" w:rsidR="009F5771" w:rsidRDefault="00ED1AAB" w:rsidP="00353DF8">
      <w:pPr>
        <w:spacing w:line="240" w:lineRule="auto"/>
        <w:ind w:left="720"/>
        <w:rPr>
          <w:sz w:val="32"/>
          <w:szCs w:val="32"/>
        </w:rPr>
      </w:pPr>
      <w:sdt>
        <w:sdtPr>
          <w:rPr>
            <w:sz w:val="32"/>
            <w:szCs w:val="32"/>
          </w:rPr>
          <w:alias w:val="From a social media post (e.g., Facebook)"/>
          <w:tag w:val="From a social media post (e.g., Facebook)"/>
          <w:id w:val="332035124"/>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From a social media post (e.g</w:t>
      </w:r>
      <w:r w:rsidR="002A54C4" w:rsidRPr="003B6D04">
        <w:rPr>
          <w:sz w:val="32"/>
          <w:szCs w:val="32"/>
        </w:rPr>
        <w:t xml:space="preserve">. </w:t>
      </w:r>
      <w:r w:rsidR="009F5771" w:rsidRPr="003B6D04">
        <w:rPr>
          <w:sz w:val="32"/>
          <w:szCs w:val="32"/>
        </w:rPr>
        <w:t>Facebook)</w:t>
      </w:r>
    </w:p>
    <w:p w14:paraId="251302A6" w14:textId="77777777" w:rsidR="00353DF8" w:rsidRPr="003B6D04" w:rsidRDefault="00353DF8" w:rsidP="00353DF8">
      <w:pPr>
        <w:spacing w:line="240" w:lineRule="auto"/>
        <w:ind w:left="720"/>
        <w:rPr>
          <w:sz w:val="32"/>
          <w:szCs w:val="32"/>
        </w:rPr>
      </w:pPr>
    </w:p>
    <w:p w14:paraId="7B1D2034" w14:textId="6EFB2C82" w:rsidR="009F5771" w:rsidRDefault="00ED1AAB" w:rsidP="00353DF8">
      <w:pPr>
        <w:spacing w:line="240" w:lineRule="auto"/>
        <w:ind w:left="720"/>
        <w:rPr>
          <w:sz w:val="32"/>
          <w:szCs w:val="32"/>
        </w:rPr>
      </w:pPr>
      <w:sdt>
        <w:sdtPr>
          <w:rPr>
            <w:sz w:val="32"/>
            <w:szCs w:val="32"/>
          </w:rPr>
          <w:alias w:val="From a friend"/>
          <w:tag w:val="From a friend"/>
          <w:id w:val="1050118999"/>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From a friend</w:t>
      </w:r>
    </w:p>
    <w:p w14:paraId="321494C6" w14:textId="77777777" w:rsidR="00353DF8" w:rsidRPr="003B6D04" w:rsidRDefault="00353DF8" w:rsidP="00353DF8">
      <w:pPr>
        <w:spacing w:line="240" w:lineRule="auto"/>
        <w:ind w:left="720"/>
        <w:rPr>
          <w:sz w:val="32"/>
          <w:szCs w:val="32"/>
        </w:rPr>
      </w:pPr>
    </w:p>
    <w:p w14:paraId="27695D9C" w14:textId="2C81E3DE" w:rsidR="009F5771" w:rsidRDefault="00ED1AAB" w:rsidP="00353DF8">
      <w:pPr>
        <w:spacing w:line="240" w:lineRule="auto"/>
        <w:ind w:left="720"/>
        <w:rPr>
          <w:sz w:val="32"/>
          <w:szCs w:val="32"/>
        </w:rPr>
      </w:pPr>
      <w:sdt>
        <w:sdtPr>
          <w:rPr>
            <w:sz w:val="32"/>
            <w:szCs w:val="32"/>
          </w:rPr>
          <w:alias w:val="From a group I belong to"/>
          <w:tag w:val="From a group I belong to"/>
          <w:id w:val="-328604185"/>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From a group I belong to</w:t>
      </w:r>
    </w:p>
    <w:p w14:paraId="34D8C981" w14:textId="77777777" w:rsidR="00353DF8" w:rsidRPr="003B6D04" w:rsidRDefault="00353DF8" w:rsidP="00353DF8">
      <w:pPr>
        <w:spacing w:line="240" w:lineRule="auto"/>
        <w:ind w:left="720"/>
        <w:rPr>
          <w:sz w:val="32"/>
          <w:szCs w:val="32"/>
        </w:rPr>
      </w:pPr>
    </w:p>
    <w:p w14:paraId="1038E0BF" w14:textId="05572010" w:rsidR="009F5771" w:rsidRDefault="00ED1AAB" w:rsidP="00353DF8">
      <w:pPr>
        <w:spacing w:line="240" w:lineRule="auto"/>
        <w:ind w:left="720"/>
        <w:rPr>
          <w:sz w:val="32"/>
          <w:szCs w:val="32"/>
        </w:rPr>
      </w:pPr>
      <w:sdt>
        <w:sdtPr>
          <w:rPr>
            <w:sz w:val="32"/>
            <w:szCs w:val="32"/>
          </w:rPr>
          <w:alias w:val="From my place of work or education"/>
          <w:tag w:val="From my place of work or education"/>
          <w:id w:val="1098755133"/>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From my place of work or education</w:t>
      </w:r>
    </w:p>
    <w:p w14:paraId="3BE5ED7B" w14:textId="77777777" w:rsidR="00353DF8" w:rsidRPr="003B6D04" w:rsidRDefault="00353DF8" w:rsidP="00353DF8">
      <w:pPr>
        <w:spacing w:line="240" w:lineRule="auto"/>
        <w:ind w:left="720"/>
        <w:rPr>
          <w:sz w:val="32"/>
          <w:szCs w:val="32"/>
        </w:rPr>
      </w:pPr>
    </w:p>
    <w:p w14:paraId="7112C644" w14:textId="10DC42DC" w:rsidR="009F5771" w:rsidRDefault="00ED1AAB" w:rsidP="00353DF8">
      <w:pPr>
        <w:spacing w:line="240" w:lineRule="auto"/>
        <w:ind w:left="720"/>
        <w:rPr>
          <w:sz w:val="32"/>
          <w:szCs w:val="32"/>
        </w:rPr>
      </w:pPr>
      <w:sdt>
        <w:sdtPr>
          <w:rPr>
            <w:sz w:val="32"/>
            <w:szCs w:val="32"/>
          </w:rPr>
          <w:alias w:val="The Norfolk Residents' Panel"/>
          <w:tag w:val="The Norfolk Residents' Panel"/>
          <w:id w:val="253095715"/>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The Norfolk Residents' Panel</w:t>
      </w:r>
    </w:p>
    <w:p w14:paraId="335532DF" w14:textId="77777777" w:rsidR="00353DF8" w:rsidRPr="003B6D04" w:rsidRDefault="00353DF8" w:rsidP="00353DF8">
      <w:pPr>
        <w:spacing w:line="240" w:lineRule="auto"/>
        <w:ind w:left="720"/>
        <w:rPr>
          <w:sz w:val="32"/>
          <w:szCs w:val="32"/>
        </w:rPr>
      </w:pPr>
    </w:p>
    <w:p w14:paraId="784D1875" w14:textId="5C03B19A" w:rsidR="009F5771" w:rsidRDefault="00ED1AAB" w:rsidP="00353DF8">
      <w:pPr>
        <w:spacing w:line="240" w:lineRule="auto"/>
        <w:ind w:left="720"/>
        <w:rPr>
          <w:sz w:val="32"/>
          <w:szCs w:val="32"/>
        </w:rPr>
      </w:pPr>
      <w:sdt>
        <w:sdtPr>
          <w:rPr>
            <w:sz w:val="32"/>
            <w:szCs w:val="32"/>
          </w:rPr>
          <w:alias w:val="District council web page "/>
          <w:tag w:val="District council web page "/>
          <w:id w:val="-2002646660"/>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 xml:space="preserve">District </w:t>
      </w:r>
      <w:r w:rsidR="00B6103A" w:rsidRPr="003B6D04">
        <w:rPr>
          <w:sz w:val="32"/>
          <w:szCs w:val="32"/>
        </w:rPr>
        <w:t>C</w:t>
      </w:r>
      <w:r w:rsidR="009F5771" w:rsidRPr="003B6D04">
        <w:rPr>
          <w:sz w:val="32"/>
          <w:szCs w:val="32"/>
        </w:rPr>
        <w:t xml:space="preserve">ouncil web page </w:t>
      </w:r>
    </w:p>
    <w:p w14:paraId="5A35FAA0" w14:textId="77777777" w:rsidR="00353DF8" w:rsidRPr="003B6D04" w:rsidRDefault="00353DF8" w:rsidP="00353DF8">
      <w:pPr>
        <w:spacing w:line="240" w:lineRule="auto"/>
        <w:ind w:left="720"/>
        <w:rPr>
          <w:sz w:val="32"/>
          <w:szCs w:val="32"/>
        </w:rPr>
      </w:pPr>
    </w:p>
    <w:p w14:paraId="40B04726" w14:textId="2B756E8D" w:rsidR="009F5771" w:rsidRDefault="00ED1AAB" w:rsidP="00353DF8">
      <w:pPr>
        <w:spacing w:line="240" w:lineRule="auto"/>
        <w:ind w:left="720"/>
        <w:rPr>
          <w:sz w:val="32"/>
          <w:szCs w:val="32"/>
        </w:rPr>
      </w:pPr>
      <w:sdt>
        <w:sdtPr>
          <w:rPr>
            <w:sz w:val="32"/>
            <w:szCs w:val="32"/>
          </w:rPr>
          <w:alias w:val="Norfolk County Council web page"/>
          <w:tag w:val="Norfolk County Council web page"/>
          <w:id w:val="844836957"/>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Norfolk County Council web page</w:t>
      </w:r>
    </w:p>
    <w:p w14:paraId="2555E9B2" w14:textId="77777777" w:rsidR="00353DF8" w:rsidRPr="003B6D04" w:rsidRDefault="00353DF8" w:rsidP="00353DF8">
      <w:pPr>
        <w:spacing w:line="240" w:lineRule="auto"/>
        <w:ind w:left="720"/>
        <w:rPr>
          <w:sz w:val="32"/>
          <w:szCs w:val="32"/>
        </w:rPr>
      </w:pPr>
    </w:p>
    <w:p w14:paraId="45A66661" w14:textId="64077083" w:rsidR="009F5771" w:rsidRDefault="00ED1AAB" w:rsidP="00353DF8">
      <w:pPr>
        <w:spacing w:line="240" w:lineRule="auto"/>
        <w:ind w:left="720"/>
        <w:rPr>
          <w:sz w:val="32"/>
          <w:szCs w:val="32"/>
        </w:rPr>
      </w:pPr>
      <w:sdt>
        <w:sdtPr>
          <w:rPr>
            <w:sz w:val="32"/>
            <w:szCs w:val="32"/>
          </w:rPr>
          <w:alias w:val="My parish council"/>
          <w:tag w:val="My parish council"/>
          <w:id w:val="-1200469997"/>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9F5771" w:rsidRPr="003B6D04">
        <w:rPr>
          <w:sz w:val="32"/>
          <w:szCs w:val="32"/>
        </w:rPr>
        <w:tab/>
        <w:t xml:space="preserve">My </w:t>
      </w:r>
      <w:r w:rsidR="00DD2178" w:rsidRPr="003B6D04">
        <w:rPr>
          <w:sz w:val="32"/>
          <w:szCs w:val="32"/>
        </w:rPr>
        <w:t>Parish Council</w:t>
      </w:r>
    </w:p>
    <w:p w14:paraId="65E7FE70" w14:textId="77777777" w:rsidR="00353DF8" w:rsidRPr="003B6D04" w:rsidRDefault="00353DF8" w:rsidP="00353DF8">
      <w:pPr>
        <w:spacing w:line="240" w:lineRule="auto"/>
        <w:ind w:left="720"/>
        <w:rPr>
          <w:sz w:val="32"/>
          <w:szCs w:val="32"/>
        </w:rPr>
      </w:pPr>
    </w:p>
    <w:p w14:paraId="0AFFA3AB" w14:textId="1F99DC8C" w:rsidR="001237C8" w:rsidRDefault="00ED1AAB" w:rsidP="00353DF8">
      <w:pPr>
        <w:spacing w:line="240" w:lineRule="auto"/>
        <w:ind w:left="1440" w:hanging="720"/>
        <w:rPr>
          <w:sz w:val="32"/>
          <w:szCs w:val="32"/>
        </w:rPr>
      </w:pPr>
      <w:sdt>
        <w:sdtPr>
          <w:rPr>
            <w:sz w:val="32"/>
            <w:szCs w:val="32"/>
          </w:rPr>
          <w:alias w:val="From an email I received from Norfolk County Council"/>
          <w:tag w:val="From an email I received from Norfolk County Council"/>
          <w:id w:val="554662470"/>
          <w:lock w:val="sdtLocked"/>
          <w14:checkbox>
            <w14:checked w14:val="0"/>
            <w14:checkedState w14:val="2612" w14:font="MS Gothic"/>
            <w14:uncheckedState w14:val="2610" w14:font="MS Gothic"/>
          </w14:checkbox>
        </w:sdtPr>
        <w:sdtEndPr/>
        <w:sdtContent>
          <w:r w:rsidR="001D46C5">
            <w:rPr>
              <w:rFonts w:ascii="MS Gothic" w:eastAsia="MS Gothic" w:hAnsi="MS Gothic" w:hint="eastAsia"/>
              <w:sz w:val="32"/>
              <w:szCs w:val="32"/>
            </w:rPr>
            <w:t>☐</w:t>
          </w:r>
        </w:sdtContent>
      </w:sdt>
      <w:r w:rsidR="009F5771" w:rsidRPr="003B6D04">
        <w:rPr>
          <w:sz w:val="32"/>
          <w:szCs w:val="32"/>
        </w:rPr>
        <w:tab/>
      </w:r>
      <w:r w:rsidR="000406E9" w:rsidRPr="003B6D04">
        <w:rPr>
          <w:sz w:val="32"/>
          <w:szCs w:val="32"/>
        </w:rPr>
        <w:t>From an email I received from Norfolk County Council</w:t>
      </w:r>
    </w:p>
    <w:p w14:paraId="2818C3A5" w14:textId="77777777" w:rsidR="00353DF8" w:rsidRPr="003B6D04" w:rsidRDefault="00353DF8" w:rsidP="00353DF8">
      <w:pPr>
        <w:spacing w:line="240" w:lineRule="auto"/>
        <w:ind w:left="720"/>
        <w:rPr>
          <w:sz w:val="32"/>
          <w:szCs w:val="32"/>
        </w:rPr>
      </w:pPr>
    </w:p>
    <w:p w14:paraId="2E8F5745" w14:textId="25C29285" w:rsidR="000406E9" w:rsidRPr="003B6D04" w:rsidRDefault="00ED1AAB" w:rsidP="00353DF8">
      <w:pPr>
        <w:spacing w:line="240" w:lineRule="auto"/>
        <w:ind w:left="1440" w:hanging="720"/>
        <w:rPr>
          <w:sz w:val="32"/>
          <w:szCs w:val="32"/>
        </w:rPr>
      </w:pPr>
      <w:sdt>
        <w:sdtPr>
          <w:rPr>
            <w:sz w:val="32"/>
            <w:szCs w:val="32"/>
          </w:rPr>
          <w:alias w:val="From a letter I have received from Norfolk County Council"/>
          <w:tag w:val="From a letter I have received from Norfolk County Council"/>
          <w:id w:val="1212621522"/>
          <w:lock w:val="sdtLocked"/>
          <w14:checkbox>
            <w14:checked w14:val="0"/>
            <w14:checkedState w14:val="2612" w14:font="MS Gothic"/>
            <w14:uncheckedState w14:val="2610" w14:font="MS Gothic"/>
          </w14:checkbox>
        </w:sdtPr>
        <w:sdtEndPr/>
        <w:sdtContent>
          <w:r w:rsidR="000941C5" w:rsidRPr="003B6D04">
            <w:rPr>
              <w:rFonts w:ascii="Segoe UI Symbol" w:eastAsia="MS Gothic" w:hAnsi="Segoe UI Symbol" w:cs="Segoe UI Symbol"/>
              <w:sz w:val="32"/>
              <w:szCs w:val="32"/>
            </w:rPr>
            <w:t>☐</w:t>
          </w:r>
        </w:sdtContent>
      </w:sdt>
      <w:r w:rsidR="000406E9" w:rsidRPr="003B6D04">
        <w:rPr>
          <w:sz w:val="32"/>
          <w:szCs w:val="32"/>
        </w:rPr>
        <w:tab/>
        <w:t>From a letter I have received from Norfolk County Council</w:t>
      </w:r>
    </w:p>
    <w:p w14:paraId="2EA29733" w14:textId="77777777" w:rsidR="000406E9" w:rsidRPr="003B6D04" w:rsidRDefault="000406E9" w:rsidP="000406E9">
      <w:pPr>
        <w:ind w:left="720"/>
        <w:rPr>
          <w:sz w:val="32"/>
          <w:szCs w:val="32"/>
        </w:rPr>
      </w:pPr>
    </w:p>
    <w:p w14:paraId="0E2AA6F1" w14:textId="020F6EF4" w:rsidR="006C5C30" w:rsidRPr="003B6D04" w:rsidRDefault="00D3673C" w:rsidP="006C5C30">
      <w:pPr>
        <w:ind w:left="720" w:hanging="720"/>
        <w:rPr>
          <w:sz w:val="32"/>
          <w:szCs w:val="32"/>
        </w:rPr>
      </w:pPr>
      <w:r w:rsidRPr="003B6D04">
        <w:rPr>
          <w:b/>
          <w:bCs/>
          <w:sz w:val="32"/>
          <w:szCs w:val="32"/>
        </w:rPr>
        <w:t xml:space="preserve">Q4. </w:t>
      </w:r>
      <w:r w:rsidRPr="003B6D04">
        <w:rPr>
          <w:b/>
          <w:bCs/>
          <w:sz w:val="32"/>
          <w:szCs w:val="32"/>
        </w:rPr>
        <w:tab/>
        <w:t xml:space="preserve">We want to know how different groups of people </w:t>
      </w:r>
      <w:r w:rsidR="003D2FB2" w:rsidRPr="003B6D04">
        <w:rPr>
          <w:b/>
          <w:bCs/>
          <w:sz w:val="32"/>
          <w:szCs w:val="32"/>
        </w:rPr>
        <w:t xml:space="preserve">could be </w:t>
      </w:r>
      <w:r w:rsidRPr="003B6D04">
        <w:rPr>
          <w:b/>
          <w:bCs/>
          <w:sz w:val="32"/>
          <w:szCs w:val="32"/>
        </w:rPr>
        <w:t>affected</w:t>
      </w:r>
      <w:r w:rsidR="003D2FB2" w:rsidRPr="003B6D04">
        <w:rPr>
          <w:b/>
          <w:bCs/>
          <w:sz w:val="32"/>
          <w:szCs w:val="32"/>
        </w:rPr>
        <w:t>,</w:t>
      </w:r>
      <w:r w:rsidRPr="003B6D04">
        <w:rPr>
          <w:b/>
          <w:bCs/>
          <w:sz w:val="32"/>
          <w:szCs w:val="32"/>
        </w:rPr>
        <w:t xml:space="preserve"> and we would like to know if you are: </w:t>
      </w:r>
      <w:r w:rsidR="006C5C30" w:rsidRPr="003B6D04">
        <w:rPr>
          <w:sz w:val="32"/>
          <w:szCs w:val="32"/>
        </w:rPr>
        <w:t xml:space="preserve">Please choose </w:t>
      </w:r>
      <w:r w:rsidR="006C5C30" w:rsidRPr="003B6D04">
        <w:rPr>
          <w:b/>
          <w:bCs/>
          <w:sz w:val="32"/>
          <w:szCs w:val="32"/>
          <w:u w:val="single"/>
        </w:rPr>
        <w:t>one</w:t>
      </w:r>
      <w:r w:rsidR="006C5C30" w:rsidRPr="003B6D04">
        <w:rPr>
          <w:sz w:val="32"/>
          <w:szCs w:val="32"/>
        </w:rPr>
        <w:t xml:space="preserve"> answer only:</w:t>
      </w:r>
    </w:p>
    <w:p w14:paraId="2671A09D" w14:textId="77777777" w:rsidR="00D3673C" w:rsidRPr="003B6D04" w:rsidRDefault="00D3673C" w:rsidP="007C7AEB">
      <w:pPr>
        <w:rPr>
          <w:b/>
          <w:bCs/>
          <w:sz w:val="32"/>
          <w:szCs w:val="32"/>
        </w:rPr>
      </w:pPr>
    </w:p>
    <w:p w14:paraId="4FFA5D85" w14:textId="3EF76714" w:rsidR="0000362D" w:rsidRPr="003B6D04" w:rsidRDefault="00ED1AAB" w:rsidP="00644EC8">
      <w:pPr>
        <w:spacing w:line="240" w:lineRule="auto"/>
        <w:ind w:left="720"/>
        <w:rPr>
          <w:sz w:val="32"/>
          <w:szCs w:val="32"/>
        </w:rPr>
      </w:pPr>
      <w:sdt>
        <w:sdtPr>
          <w:rPr>
            <w:sz w:val="32"/>
            <w:szCs w:val="32"/>
          </w:rPr>
          <w:alias w:val="Living in family home"/>
          <w:tag w:val="Living in family home"/>
          <w:id w:val="1637686673"/>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0362D" w:rsidRPr="003B6D04">
        <w:rPr>
          <w:sz w:val="32"/>
          <w:szCs w:val="32"/>
        </w:rPr>
        <w:tab/>
        <w:t>Living in family home</w:t>
      </w:r>
    </w:p>
    <w:p w14:paraId="5150ED9A" w14:textId="77777777" w:rsidR="00644EC8" w:rsidRPr="003B6D04" w:rsidRDefault="00644EC8" w:rsidP="00AB7030">
      <w:pPr>
        <w:spacing w:line="240" w:lineRule="auto"/>
        <w:rPr>
          <w:sz w:val="32"/>
          <w:szCs w:val="32"/>
        </w:rPr>
      </w:pPr>
    </w:p>
    <w:p w14:paraId="47D6FA82" w14:textId="39901A46" w:rsidR="0000362D" w:rsidRPr="003B6D04" w:rsidRDefault="00ED1AAB" w:rsidP="00644EC8">
      <w:pPr>
        <w:spacing w:line="240" w:lineRule="auto"/>
        <w:ind w:left="720"/>
        <w:rPr>
          <w:sz w:val="32"/>
          <w:szCs w:val="32"/>
        </w:rPr>
      </w:pPr>
      <w:sdt>
        <w:sdtPr>
          <w:rPr>
            <w:sz w:val="32"/>
            <w:szCs w:val="32"/>
          </w:rPr>
          <w:alias w:val="Living in own home"/>
          <w:tag w:val="Living in own home"/>
          <w:id w:val="-359594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0362D" w:rsidRPr="003B6D04">
        <w:rPr>
          <w:sz w:val="32"/>
          <w:szCs w:val="32"/>
        </w:rPr>
        <w:tab/>
        <w:t>Living in own home</w:t>
      </w:r>
    </w:p>
    <w:p w14:paraId="68CFE976" w14:textId="1D5519E1" w:rsidR="0000362D" w:rsidRPr="003B6D04" w:rsidRDefault="0000362D" w:rsidP="00CA1FFB">
      <w:pPr>
        <w:spacing w:line="240" w:lineRule="auto"/>
        <w:rPr>
          <w:sz w:val="32"/>
          <w:szCs w:val="32"/>
        </w:rPr>
      </w:pPr>
    </w:p>
    <w:p w14:paraId="6261FA12" w14:textId="66815A56" w:rsidR="0000362D" w:rsidRPr="003B6D04" w:rsidRDefault="00ED1AAB" w:rsidP="00644EC8">
      <w:pPr>
        <w:spacing w:line="240" w:lineRule="auto"/>
        <w:ind w:left="720"/>
        <w:rPr>
          <w:sz w:val="32"/>
          <w:szCs w:val="32"/>
        </w:rPr>
      </w:pPr>
      <w:sdt>
        <w:sdtPr>
          <w:rPr>
            <w:sz w:val="32"/>
            <w:szCs w:val="32"/>
          </w:rPr>
          <w:alias w:val="Living in privately rented home"/>
          <w:tag w:val="Living in privately rented home"/>
          <w:id w:val="-54922501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0362D" w:rsidRPr="003B6D04">
        <w:rPr>
          <w:sz w:val="32"/>
          <w:szCs w:val="32"/>
        </w:rPr>
        <w:tab/>
        <w:t xml:space="preserve">Living in </w:t>
      </w:r>
      <w:r w:rsidR="00FC031E" w:rsidRPr="003B6D04">
        <w:rPr>
          <w:sz w:val="32"/>
          <w:szCs w:val="32"/>
        </w:rPr>
        <w:t>p</w:t>
      </w:r>
      <w:r w:rsidR="0000362D" w:rsidRPr="003B6D04">
        <w:rPr>
          <w:sz w:val="32"/>
          <w:szCs w:val="32"/>
        </w:rPr>
        <w:t xml:space="preserve">rivately rented </w:t>
      </w:r>
      <w:proofErr w:type="gramStart"/>
      <w:r w:rsidR="0000362D" w:rsidRPr="003B6D04">
        <w:rPr>
          <w:sz w:val="32"/>
          <w:szCs w:val="32"/>
        </w:rPr>
        <w:t>home</w:t>
      </w:r>
      <w:proofErr w:type="gramEnd"/>
    </w:p>
    <w:p w14:paraId="23FD89AE" w14:textId="63C36FAF" w:rsidR="0000362D" w:rsidRPr="003B6D04" w:rsidRDefault="0000362D" w:rsidP="00CA1FFB">
      <w:pPr>
        <w:spacing w:line="240" w:lineRule="auto"/>
        <w:rPr>
          <w:sz w:val="32"/>
          <w:szCs w:val="32"/>
        </w:rPr>
      </w:pPr>
    </w:p>
    <w:p w14:paraId="14C359A3" w14:textId="6B81105C" w:rsidR="0000362D" w:rsidRPr="003B6D04" w:rsidRDefault="00ED1AAB" w:rsidP="00644EC8">
      <w:pPr>
        <w:spacing w:line="240" w:lineRule="auto"/>
        <w:ind w:left="720"/>
        <w:rPr>
          <w:sz w:val="32"/>
          <w:szCs w:val="32"/>
        </w:rPr>
      </w:pPr>
      <w:sdt>
        <w:sdtPr>
          <w:rPr>
            <w:sz w:val="32"/>
            <w:szCs w:val="32"/>
          </w:rPr>
          <w:alias w:val="Living in council/housing association home"/>
          <w:tag w:val="Living in council/housing association home"/>
          <w:id w:val="-1896194766"/>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0362D" w:rsidRPr="003B6D04">
        <w:rPr>
          <w:sz w:val="32"/>
          <w:szCs w:val="32"/>
        </w:rPr>
        <w:tab/>
        <w:t>Living in council/housing association home</w:t>
      </w:r>
    </w:p>
    <w:p w14:paraId="5116C2A3" w14:textId="25527505" w:rsidR="0000362D" w:rsidRPr="003B6D04" w:rsidRDefault="0000362D" w:rsidP="00CA1FFB">
      <w:pPr>
        <w:spacing w:line="240" w:lineRule="auto"/>
        <w:rPr>
          <w:sz w:val="32"/>
          <w:szCs w:val="32"/>
        </w:rPr>
      </w:pPr>
    </w:p>
    <w:p w14:paraId="16749789" w14:textId="0E1229EE" w:rsidR="0000362D" w:rsidRPr="003B6D04" w:rsidRDefault="00ED1AAB" w:rsidP="00644EC8">
      <w:pPr>
        <w:spacing w:line="240" w:lineRule="auto"/>
        <w:ind w:left="720"/>
        <w:rPr>
          <w:sz w:val="32"/>
          <w:szCs w:val="32"/>
        </w:rPr>
      </w:pPr>
      <w:sdt>
        <w:sdtPr>
          <w:rPr>
            <w:sz w:val="32"/>
            <w:szCs w:val="32"/>
          </w:rPr>
          <w:alias w:val="Living in Supported Living "/>
          <w:tag w:val="Living in Supported Living "/>
          <w:id w:val="-211654116"/>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0362D" w:rsidRPr="003B6D04">
        <w:rPr>
          <w:sz w:val="32"/>
          <w:szCs w:val="32"/>
        </w:rPr>
        <w:tab/>
        <w:t xml:space="preserve">Living in Supported Living </w:t>
      </w:r>
    </w:p>
    <w:p w14:paraId="0608E78C" w14:textId="11E60E15" w:rsidR="0000362D" w:rsidRPr="003B6D04" w:rsidRDefault="0000362D" w:rsidP="00CA1FFB">
      <w:pPr>
        <w:spacing w:line="240" w:lineRule="auto"/>
        <w:rPr>
          <w:sz w:val="32"/>
          <w:szCs w:val="32"/>
        </w:rPr>
      </w:pPr>
    </w:p>
    <w:p w14:paraId="457EC9D8" w14:textId="334EB76C" w:rsidR="0000362D" w:rsidRPr="003B6D04" w:rsidRDefault="00ED1AAB" w:rsidP="00644EC8">
      <w:pPr>
        <w:spacing w:line="240" w:lineRule="auto"/>
        <w:ind w:left="720"/>
        <w:rPr>
          <w:sz w:val="32"/>
          <w:szCs w:val="32"/>
        </w:rPr>
      </w:pPr>
      <w:sdt>
        <w:sdtPr>
          <w:rPr>
            <w:sz w:val="32"/>
            <w:szCs w:val="32"/>
          </w:rPr>
          <w:id w:val="-138655166"/>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0362D" w:rsidRPr="003B6D04">
        <w:rPr>
          <w:sz w:val="32"/>
          <w:szCs w:val="32"/>
        </w:rPr>
        <w:tab/>
        <w:t>Other</w:t>
      </w:r>
    </w:p>
    <w:p w14:paraId="1682D8DB" w14:textId="2C124806" w:rsidR="0000362D" w:rsidRPr="003B6D04" w:rsidRDefault="0000362D" w:rsidP="00CA1FFB">
      <w:pPr>
        <w:spacing w:line="240" w:lineRule="auto"/>
        <w:rPr>
          <w:sz w:val="32"/>
          <w:szCs w:val="32"/>
        </w:rPr>
      </w:pPr>
    </w:p>
    <w:sdt>
      <w:sdtPr>
        <w:rPr>
          <w:color w:val="000099"/>
          <w:sz w:val="32"/>
          <w:szCs w:val="32"/>
        </w:rPr>
        <w:alias w:val="If you ticked 'Other', please specify here:"/>
        <w:tag w:val="If you ticked 'Other', please specify here:"/>
        <w:id w:val="77341496"/>
        <w:lock w:val="sdtLocked"/>
        <w:placeholder>
          <w:docPart w:val="D89E4A4873F546F1BEC6DFACBDD8CA64"/>
        </w:placeholder>
      </w:sdtPr>
      <w:sdtEndPr>
        <w:rPr>
          <w:color w:val="auto"/>
        </w:rPr>
      </w:sdtEndPr>
      <w:sdtContent>
        <w:p w14:paraId="30FA3A29" w14:textId="373A4FC9" w:rsidR="0040270F" w:rsidRPr="003B6D04" w:rsidRDefault="0040270F" w:rsidP="00A05024">
          <w:pPr>
            <w:spacing w:after="1000" w:line="240" w:lineRule="auto"/>
            <w:ind w:left="1440"/>
            <w:rPr>
              <w:sz w:val="32"/>
              <w:szCs w:val="32"/>
            </w:rPr>
          </w:pPr>
          <w:r w:rsidRPr="003B6D04">
            <w:rPr>
              <w:color w:val="000099"/>
              <w:sz w:val="32"/>
              <w:szCs w:val="32"/>
            </w:rPr>
            <w:t>If you ticked ‘Other’, please specify here:</w:t>
          </w:r>
        </w:p>
      </w:sdtContent>
    </w:sdt>
    <w:p w14:paraId="203FFE50" w14:textId="77777777" w:rsidR="001C5CDA" w:rsidRDefault="001C5CDA" w:rsidP="00C64A3F">
      <w:pPr>
        <w:ind w:left="720" w:hanging="720"/>
        <w:rPr>
          <w:sz w:val="32"/>
          <w:szCs w:val="32"/>
        </w:rPr>
      </w:pPr>
    </w:p>
    <w:p w14:paraId="026C1B05" w14:textId="77777777" w:rsidR="001D46C5" w:rsidRDefault="001D46C5" w:rsidP="00C64A3F">
      <w:pPr>
        <w:ind w:left="720" w:hanging="720"/>
        <w:rPr>
          <w:sz w:val="32"/>
          <w:szCs w:val="32"/>
        </w:rPr>
      </w:pPr>
    </w:p>
    <w:p w14:paraId="5651D2D6" w14:textId="77777777" w:rsidR="001D46C5" w:rsidRDefault="001D46C5" w:rsidP="00C64A3F">
      <w:pPr>
        <w:ind w:left="720" w:hanging="720"/>
        <w:rPr>
          <w:sz w:val="32"/>
          <w:szCs w:val="32"/>
        </w:rPr>
      </w:pPr>
    </w:p>
    <w:p w14:paraId="045BC740" w14:textId="77777777" w:rsidR="001D46C5" w:rsidRPr="003B6D04" w:rsidRDefault="001D46C5" w:rsidP="00C64A3F">
      <w:pPr>
        <w:ind w:left="720" w:hanging="720"/>
        <w:rPr>
          <w:sz w:val="32"/>
          <w:szCs w:val="32"/>
        </w:rPr>
      </w:pPr>
    </w:p>
    <w:p w14:paraId="73062551" w14:textId="7F4BF697" w:rsidR="00C64A3F" w:rsidRPr="003B6D04" w:rsidRDefault="00C64A3F" w:rsidP="00C64A3F">
      <w:pPr>
        <w:ind w:left="720" w:hanging="720"/>
        <w:rPr>
          <w:sz w:val="32"/>
          <w:szCs w:val="32"/>
        </w:rPr>
      </w:pPr>
      <w:r w:rsidRPr="003B6D04">
        <w:rPr>
          <w:b/>
          <w:bCs/>
          <w:sz w:val="32"/>
          <w:szCs w:val="32"/>
        </w:rPr>
        <w:t>Q</w:t>
      </w:r>
      <w:r w:rsidR="00543BC5" w:rsidRPr="003B6D04">
        <w:rPr>
          <w:b/>
          <w:bCs/>
          <w:sz w:val="32"/>
          <w:szCs w:val="32"/>
        </w:rPr>
        <w:t>5</w:t>
      </w:r>
      <w:r w:rsidRPr="003B6D04">
        <w:rPr>
          <w:b/>
          <w:bCs/>
          <w:sz w:val="32"/>
          <w:szCs w:val="32"/>
        </w:rPr>
        <w:t>.</w:t>
      </w:r>
      <w:r w:rsidRPr="003B6D04">
        <w:rPr>
          <w:sz w:val="32"/>
          <w:szCs w:val="32"/>
        </w:rPr>
        <w:tab/>
      </w:r>
      <w:r w:rsidRPr="003B6D04">
        <w:rPr>
          <w:b/>
          <w:bCs/>
          <w:sz w:val="32"/>
          <w:szCs w:val="32"/>
        </w:rPr>
        <w:t>Are you...?</w:t>
      </w:r>
      <w:r w:rsidRPr="003B6D04">
        <w:rPr>
          <w:sz w:val="32"/>
          <w:szCs w:val="32"/>
        </w:rPr>
        <w:t xml:space="preserve">  Please choose </w:t>
      </w:r>
      <w:r w:rsidRPr="003B6D04">
        <w:rPr>
          <w:b/>
          <w:bCs/>
          <w:sz w:val="32"/>
          <w:szCs w:val="32"/>
          <w:u w:val="single"/>
        </w:rPr>
        <w:t>one</w:t>
      </w:r>
      <w:r w:rsidRPr="003B6D04">
        <w:rPr>
          <w:sz w:val="32"/>
          <w:szCs w:val="32"/>
        </w:rPr>
        <w:t xml:space="preserve"> answer only from the list below:</w:t>
      </w:r>
    </w:p>
    <w:p w14:paraId="4DD28052" w14:textId="77777777" w:rsidR="00C64A3F" w:rsidRPr="003B6D04" w:rsidRDefault="00C64A3F" w:rsidP="00C64A3F">
      <w:pPr>
        <w:ind w:left="720"/>
        <w:rPr>
          <w:sz w:val="32"/>
          <w:szCs w:val="32"/>
        </w:rPr>
      </w:pPr>
    </w:p>
    <w:p w14:paraId="1F91B936" w14:textId="333F3A0D" w:rsidR="00C64A3F" w:rsidRPr="003B6D04" w:rsidRDefault="00ED1AAB" w:rsidP="00C64A3F">
      <w:pPr>
        <w:ind w:left="720"/>
        <w:rPr>
          <w:sz w:val="32"/>
          <w:szCs w:val="32"/>
        </w:rPr>
      </w:pPr>
      <w:sdt>
        <w:sdtPr>
          <w:rPr>
            <w:sz w:val="32"/>
            <w:szCs w:val="32"/>
          </w:rPr>
          <w:alias w:val="Male"/>
          <w:tag w:val="Male"/>
          <w:id w:val="-149394001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Male</w:t>
      </w:r>
    </w:p>
    <w:p w14:paraId="347B03EA" w14:textId="4DD47EF0" w:rsidR="00C64A3F" w:rsidRPr="003B6D04" w:rsidRDefault="00ED1AAB" w:rsidP="00C64A3F">
      <w:pPr>
        <w:ind w:left="720"/>
        <w:rPr>
          <w:sz w:val="32"/>
          <w:szCs w:val="32"/>
        </w:rPr>
      </w:pPr>
      <w:sdt>
        <w:sdtPr>
          <w:rPr>
            <w:sz w:val="32"/>
            <w:szCs w:val="32"/>
          </w:rPr>
          <w:alias w:val="Female"/>
          <w:tag w:val="Female"/>
          <w:id w:val="123990140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Female</w:t>
      </w:r>
    </w:p>
    <w:p w14:paraId="6E5203CB" w14:textId="3B78A486" w:rsidR="00C64A3F" w:rsidRPr="003B6D04" w:rsidRDefault="00ED1AAB" w:rsidP="00C64A3F">
      <w:pPr>
        <w:ind w:left="720"/>
        <w:rPr>
          <w:sz w:val="32"/>
          <w:szCs w:val="32"/>
        </w:rPr>
      </w:pPr>
      <w:sdt>
        <w:sdtPr>
          <w:rPr>
            <w:sz w:val="32"/>
            <w:szCs w:val="32"/>
          </w:rPr>
          <w:alias w:val="Prefer not to say"/>
          <w:tag w:val="Prefer not to say"/>
          <w:id w:val="1609614197"/>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 xml:space="preserve">Prefer not to </w:t>
      </w:r>
      <w:proofErr w:type="gramStart"/>
      <w:r w:rsidR="00C64A3F" w:rsidRPr="003B6D04">
        <w:rPr>
          <w:sz w:val="32"/>
          <w:szCs w:val="32"/>
        </w:rPr>
        <w:t>say</w:t>
      </w:r>
      <w:proofErr w:type="gramEnd"/>
    </w:p>
    <w:p w14:paraId="5B687024" w14:textId="771886EB" w:rsidR="00C64A3F" w:rsidRPr="003B6D04" w:rsidRDefault="00ED1AAB" w:rsidP="00C64A3F">
      <w:pPr>
        <w:ind w:left="720"/>
        <w:rPr>
          <w:sz w:val="32"/>
          <w:szCs w:val="32"/>
        </w:rPr>
      </w:pPr>
      <w:sdt>
        <w:sdtPr>
          <w:rPr>
            <w:sz w:val="32"/>
            <w:szCs w:val="32"/>
          </w:rPr>
          <w:alias w:val="Prefer to self-describe (please specify below) "/>
          <w:tag w:val="Prefer to self-describe (please specify below) "/>
          <w:id w:val="-77509074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Prefer to self-describe (please specify below)</w:t>
      </w:r>
    </w:p>
    <w:p w14:paraId="50A2F669" w14:textId="04085D33" w:rsidR="00C64A3F" w:rsidRPr="003B6D04" w:rsidRDefault="00C64A3F" w:rsidP="00C64A3F">
      <w:pPr>
        <w:rPr>
          <w:sz w:val="32"/>
          <w:szCs w:val="32"/>
        </w:rPr>
      </w:pPr>
    </w:p>
    <w:sdt>
      <w:sdtPr>
        <w:rPr>
          <w:color w:val="000099"/>
          <w:sz w:val="32"/>
          <w:szCs w:val="32"/>
        </w:rPr>
        <w:alias w:val="If you prefer to self-describe please specify here: "/>
        <w:tag w:val="If you prefer to self-describe please specify here: "/>
        <w:id w:val="1236361920"/>
        <w:placeholder>
          <w:docPart w:val="CE557C2670304DC6B44EC05B5B2AE744"/>
        </w:placeholder>
      </w:sdtPr>
      <w:sdtEndPr/>
      <w:sdtContent>
        <w:p w14:paraId="16D3F21D" w14:textId="77777777" w:rsidR="00C64A3F" w:rsidRPr="003B6D04" w:rsidRDefault="00C64A3F" w:rsidP="00C64A3F">
          <w:pPr>
            <w:ind w:left="720"/>
            <w:rPr>
              <w:color w:val="000099"/>
              <w:sz w:val="32"/>
              <w:szCs w:val="32"/>
            </w:rPr>
          </w:pPr>
          <w:r w:rsidRPr="003B6D04">
            <w:rPr>
              <w:color w:val="000099"/>
              <w:sz w:val="32"/>
              <w:szCs w:val="32"/>
            </w:rPr>
            <w:t>If you prefer to self-describe, please specify here:</w:t>
          </w:r>
        </w:p>
      </w:sdtContent>
    </w:sdt>
    <w:p w14:paraId="5BFBFF73" w14:textId="77777777" w:rsidR="00C64A3F" w:rsidRPr="003B6D04" w:rsidRDefault="00C64A3F" w:rsidP="00C64A3F">
      <w:pPr>
        <w:rPr>
          <w:sz w:val="32"/>
          <w:szCs w:val="32"/>
        </w:rPr>
      </w:pPr>
    </w:p>
    <w:p w14:paraId="6D83D277" w14:textId="7658CFB8" w:rsidR="00C64A3F" w:rsidRPr="003B6D04" w:rsidRDefault="00C64A3F" w:rsidP="00DD41DD">
      <w:pPr>
        <w:ind w:left="720" w:hanging="720"/>
        <w:rPr>
          <w:sz w:val="32"/>
          <w:szCs w:val="32"/>
        </w:rPr>
      </w:pPr>
      <w:r w:rsidRPr="003B6D04">
        <w:rPr>
          <w:b/>
          <w:bCs/>
          <w:sz w:val="32"/>
          <w:szCs w:val="32"/>
        </w:rPr>
        <w:t>Q</w:t>
      </w:r>
      <w:r w:rsidR="00543BC5" w:rsidRPr="003B6D04">
        <w:rPr>
          <w:b/>
          <w:bCs/>
          <w:sz w:val="32"/>
          <w:szCs w:val="32"/>
        </w:rPr>
        <w:t>6</w:t>
      </w:r>
      <w:r w:rsidRPr="003B6D04">
        <w:rPr>
          <w:b/>
          <w:bCs/>
          <w:sz w:val="32"/>
          <w:szCs w:val="32"/>
        </w:rPr>
        <w:t>.</w:t>
      </w:r>
      <w:r w:rsidRPr="003B6D04">
        <w:rPr>
          <w:sz w:val="32"/>
          <w:szCs w:val="32"/>
        </w:rPr>
        <w:tab/>
      </w:r>
      <w:r w:rsidRPr="003B6D04">
        <w:rPr>
          <w:b/>
          <w:bCs/>
          <w:sz w:val="32"/>
          <w:szCs w:val="32"/>
        </w:rPr>
        <w:t>How old are you?</w:t>
      </w:r>
      <w:r w:rsidRPr="003B6D04">
        <w:rPr>
          <w:sz w:val="32"/>
          <w:szCs w:val="32"/>
        </w:rPr>
        <w:t xml:space="preserve">  Please choose </w:t>
      </w:r>
      <w:r w:rsidRPr="003B6D04">
        <w:rPr>
          <w:b/>
          <w:bCs/>
          <w:sz w:val="32"/>
          <w:szCs w:val="32"/>
          <w:u w:val="single"/>
        </w:rPr>
        <w:t>one</w:t>
      </w:r>
      <w:r w:rsidRPr="003B6D04">
        <w:rPr>
          <w:sz w:val="32"/>
          <w:szCs w:val="32"/>
        </w:rPr>
        <w:t xml:space="preserve"> answer only from the list below:</w:t>
      </w:r>
    </w:p>
    <w:p w14:paraId="752E0A73" w14:textId="77777777" w:rsidR="00C64A3F" w:rsidRPr="003B6D04" w:rsidRDefault="00C64A3F" w:rsidP="00C64A3F">
      <w:pPr>
        <w:rPr>
          <w:sz w:val="32"/>
          <w:szCs w:val="32"/>
        </w:rPr>
      </w:pPr>
    </w:p>
    <w:p w14:paraId="0253DB49" w14:textId="39735BFF" w:rsidR="00C64A3F" w:rsidRPr="003B6D04" w:rsidRDefault="00ED1AAB" w:rsidP="00C64A3F">
      <w:pPr>
        <w:ind w:left="720"/>
        <w:rPr>
          <w:sz w:val="32"/>
          <w:szCs w:val="32"/>
        </w:rPr>
      </w:pPr>
      <w:sdt>
        <w:sdtPr>
          <w:rPr>
            <w:sz w:val="32"/>
            <w:szCs w:val="32"/>
          </w:rPr>
          <w:alias w:val="Under 18"/>
          <w:tag w:val="Under 18"/>
          <w:id w:val="-1056389214"/>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Under 18</w:t>
      </w:r>
    </w:p>
    <w:p w14:paraId="66103C96" w14:textId="3BC4D462" w:rsidR="00C64A3F" w:rsidRPr="003B6D04" w:rsidRDefault="00ED1AAB" w:rsidP="00C64A3F">
      <w:pPr>
        <w:ind w:left="720"/>
        <w:rPr>
          <w:sz w:val="32"/>
          <w:szCs w:val="32"/>
        </w:rPr>
      </w:pPr>
      <w:sdt>
        <w:sdtPr>
          <w:rPr>
            <w:sz w:val="32"/>
            <w:szCs w:val="32"/>
          </w:rPr>
          <w:alias w:val="18-24"/>
          <w:tag w:val="18-24"/>
          <w:id w:val="10285251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18-24</w:t>
      </w:r>
    </w:p>
    <w:p w14:paraId="17F121C3" w14:textId="74F034CE" w:rsidR="00C64A3F" w:rsidRPr="003B6D04" w:rsidRDefault="00ED1AAB" w:rsidP="00C64A3F">
      <w:pPr>
        <w:ind w:left="720"/>
        <w:rPr>
          <w:sz w:val="32"/>
          <w:szCs w:val="32"/>
        </w:rPr>
      </w:pPr>
      <w:sdt>
        <w:sdtPr>
          <w:rPr>
            <w:sz w:val="32"/>
            <w:szCs w:val="32"/>
          </w:rPr>
          <w:alias w:val="25-34"/>
          <w:tag w:val="25-34"/>
          <w:id w:val="-1839076577"/>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25-34</w:t>
      </w:r>
    </w:p>
    <w:p w14:paraId="18A8E319" w14:textId="6F8B2E96" w:rsidR="00C64A3F" w:rsidRPr="003B6D04" w:rsidRDefault="00ED1AAB" w:rsidP="00C64A3F">
      <w:pPr>
        <w:ind w:left="720"/>
        <w:rPr>
          <w:sz w:val="32"/>
          <w:szCs w:val="32"/>
        </w:rPr>
      </w:pPr>
      <w:sdt>
        <w:sdtPr>
          <w:rPr>
            <w:sz w:val="32"/>
            <w:szCs w:val="32"/>
          </w:rPr>
          <w:alias w:val="35-44"/>
          <w:tag w:val="35-44"/>
          <w:id w:val="211501044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35-44</w:t>
      </w:r>
    </w:p>
    <w:p w14:paraId="221D04D5" w14:textId="5E843B1A" w:rsidR="00C64A3F" w:rsidRPr="003B6D04" w:rsidRDefault="00ED1AAB" w:rsidP="00C64A3F">
      <w:pPr>
        <w:ind w:left="720"/>
        <w:rPr>
          <w:sz w:val="32"/>
          <w:szCs w:val="32"/>
        </w:rPr>
      </w:pPr>
      <w:sdt>
        <w:sdtPr>
          <w:rPr>
            <w:sz w:val="32"/>
            <w:szCs w:val="32"/>
          </w:rPr>
          <w:alias w:val="45-54"/>
          <w:tag w:val="45-54"/>
          <w:id w:val="712930400"/>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45-54</w:t>
      </w:r>
    </w:p>
    <w:p w14:paraId="4E4F358C" w14:textId="4946FCE7" w:rsidR="00C64A3F" w:rsidRPr="003B6D04" w:rsidRDefault="00ED1AAB" w:rsidP="00C64A3F">
      <w:pPr>
        <w:ind w:left="720"/>
        <w:rPr>
          <w:sz w:val="32"/>
          <w:szCs w:val="32"/>
        </w:rPr>
      </w:pPr>
      <w:sdt>
        <w:sdtPr>
          <w:rPr>
            <w:sz w:val="32"/>
            <w:szCs w:val="32"/>
          </w:rPr>
          <w:alias w:val="55-64"/>
          <w:tag w:val="55-64"/>
          <w:id w:val="-19153936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55-64</w:t>
      </w:r>
    </w:p>
    <w:p w14:paraId="4FC6115A" w14:textId="7DB445CE" w:rsidR="00C64A3F" w:rsidRPr="003B6D04" w:rsidRDefault="00ED1AAB" w:rsidP="00C64A3F">
      <w:pPr>
        <w:ind w:left="720"/>
        <w:rPr>
          <w:sz w:val="32"/>
          <w:szCs w:val="32"/>
        </w:rPr>
      </w:pPr>
      <w:sdt>
        <w:sdtPr>
          <w:rPr>
            <w:sz w:val="32"/>
            <w:szCs w:val="32"/>
          </w:rPr>
          <w:alias w:val="65-74"/>
          <w:tag w:val="65-74"/>
          <w:id w:val="-25065642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65-74</w:t>
      </w:r>
    </w:p>
    <w:p w14:paraId="7C948D32" w14:textId="43178FFF" w:rsidR="00C64A3F" w:rsidRPr="003B6D04" w:rsidRDefault="00ED1AAB" w:rsidP="00C64A3F">
      <w:pPr>
        <w:ind w:left="720"/>
        <w:rPr>
          <w:sz w:val="32"/>
          <w:szCs w:val="32"/>
        </w:rPr>
      </w:pPr>
      <w:sdt>
        <w:sdtPr>
          <w:rPr>
            <w:sz w:val="32"/>
            <w:szCs w:val="32"/>
          </w:rPr>
          <w:alias w:val="75-84"/>
          <w:tag w:val="75-84"/>
          <w:id w:val="-2139257274"/>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75-84</w:t>
      </w:r>
    </w:p>
    <w:p w14:paraId="69F9BFC2" w14:textId="5340DAF3" w:rsidR="00C64A3F" w:rsidRPr="003B6D04" w:rsidRDefault="00ED1AAB" w:rsidP="00C64A3F">
      <w:pPr>
        <w:ind w:left="720"/>
        <w:rPr>
          <w:sz w:val="32"/>
          <w:szCs w:val="32"/>
        </w:rPr>
      </w:pPr>
      <w:sdt>
        <w:sdtPr>
          <w:rPr>
            <w:sz w:val="32"/>
            <w:szCs w:val="32"/>
          </w:rPr>
          <w:alias w:val="85+"/>
          <w:tag w:val="85+"/>
          <w:id w:val="-185757688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85+</w:t>
      </w:r>
    </w:p>
    <w:p w14:paraId="2D3E546A" w14:textId="326D5D3E" w:rsidR="00C64A3F" w:rsidRPr="003B6D04" w:rsidRDefault="00ED1AAB" w:rsidP="00C64A3F">
      <w:pPr>
        <w:ind w:left="720"/>
        <w:rPr>
          <w:sz w:val="32"/>
          <w:szCs w:val="32"/>
        </w:rPr>
      </w:pPr>
      <w:sdt>
        <w:sdtPr>
          <w:rPr>
            <w:sz w:val="32"/>
            <w:szCs w:val="32"/>
          </w:rPr>
          <w:alias w:val="Prefer not to say"/>
          <w:tag w:val="Prefer not to say"/>
          <w:id w:val="585350813"/>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C64A3F" w:rsidRPr="003B6D04">
        <w:rPr>
          <w:sz w:val="32"/>
          <w:szCs w:val="32"/>
        </w:rPr>
        <w:tab/>
        <w:t xml:space="preserve">Prefer not to </w:t>
      </w:r>
      <w:proofErr w:type="gramStart"/>
      <w:r w:rsidR="00C64A3F" w:rsidRPr="003B6D04">
        <w:rPr>
          <w:sz w:val="32"/>
          <w:szCs w:val="32"/>
        </w:rPr>
        <w:t>say</w:t>
      </w:r>
      <w:proofErr w:type="gramEnd"/>
    </w:p>
    <w:p w14:paraId="5895B97F" w14:textId="77777777" w:rsidR="004C3494" w:rsidRPr="003B6D04" w:rsidRDefault="004C3494" w:rsidP="00595E7A">
      <w:pPr>
        <w:rPr>
          <w:b/>
          <w:bCs/>
          <w:sz w:val="32"/>
          <w:szCs w:val="32"/>
        </w:rPr>
      </w:pPr>
    </w:p>
    <w:p w14:paraId="035911D1" w14:textId="6D174180" w:rsidR="004F6394" w:rsidRPr="003B6D04" w:rsidRDefault="002621D1" w:rsidP="00B206CF">
      <w:pPr>
        <w:ind w:left="720" w:hanging="720"/>
        <w:rPr>
          <w:color w:val="000000" w:themeColor="text1"/>
          <w:sz w:val="32"/>
          <w:szCs w:val="32"/>
        </w:rPr>
      </w:pPr>
      <w:r w:rsidRPr="003B6D04">
        <w:rPr>
          <w:b/>
          <w:bCs/>
          <w:color w:val="000000" w:themeColor="text1"/>
          <w:sz w:val="32"/>
          <w:szCs w:val="32"/>
        </w:rPr>
        <w:t>Q</w:t>
      </w:r>
      <w:r w:rsidR="00543BC5" w:rsidRPr="003B6D04">
        <w:rPr>
          <w:b/>
          <w:bCs/>
          <w:color w:val="000000" w:themeColor="text1"/>
          <w:sz w:val="32"/>
          <w:szCs w:val="32"/>
        </w:rPr>
        <w:t>7</w:t>
      </w:r>
      <w:r w:rsidR="00360E8B" w:rsidRPr="003B6D04">
        <w:rPr>
          <w:b/>
          <w:bCs/>
          <w:color w:val="000000" w:themeColor="text1"/>
          <w:sz w:val="32"/>
          <w:szCs w:val="32"/>
        </w:rPr>
        <w:t>.</w:t>
      </w:r>
      <w:r w:rsidRPr="003B6D04">
        <w:rPr>
          <w:color w:val="000000" w:themeColor="text1"/>
          <w:sz w:val="32"/>
          <w:szCs w:val="32"/>
        </w:rPr>
        <w:tab/>
      </w:r>
      <w:r w:rsidR="004F6394" w:rsidRPr="003B6D04">
        <w:rPr>
          <w:b/>
          <w:bCs/>
          <w:color w:val="000000" w:themeColor="text1"/>
          <w:sz w:val="32"/>
          <w:szCs w:val="32"/>
        </w:rPr>
        <w:t>Do you have any long-term illness, disability or health problem that limits your daily activities or the work you can do?</w:t>
      </w:r>
      <w:r w:rsidR="004F6394" w:rsidRPr="003B6D04">
        <w:rPr>
          <w:color w:val="000000" w:themeColor="text1"/>
          <w:sz w:val="32"/>
          <w:szCs w:val="32"/>
        </w:rPr>
        <w:t xml:space="preserve">  </w:t>
      </w:r>
      <w:r w:rsidRPr="003B6D04">
        <w:rPr>
          <w:color w:val="000000" w:themeColor="text1"/>
          <w:sz w:val="32"/>
          <w:szCs w:val="32"/>
        </w:rPr>
        <w:t xml:space="preserve">Please choose </w:t>
      </w:r>
      <w:r w:rsidRPr="003B6D04">
        <w:rPr>
          <w:b/>
          <w:bCs/>
          <w:color w:val="000000" w:themeColor="text1"/>
          <w:sz w:val="32"/>
          <w:szCs w:val="32"/>
          <w:u w:val="single"/>
        </w:rPr>
        <w:t>one</w:t>
      </w:r>
      <w:r w:rsidRPr="003B6D04">
        <w:rPr>
          <w:color w:val="000000" w:themeColor="text1"/>
          <w:sz w:val="32"/>
          <w:szCs w:val="32"/>
        </w:rPr>
        <w:t xml:space="preserve"> answer only from the list below:</w:t>
      </w:r>
      <w:r w:rsidR="004F6394" w:rsidRPr="003B6D04">
        <w:rPr>
          <w:color w:val="000000" w:themeColor="text1"/>
          <w:sz w:val="32"/>
          <w:szCs w:val="32"/>
        </w:rPr>
        <w:t>  </w:t>
      </w:r>
    </w:p>
    <w:p w14:paraId="1A72422F" w14:textId="77777777" w:rsidR="004F6394" w:rsidRPr="003B6D04" w:rsidRDefault="004F6394" w:rsidP="00B206CF">
      <w:pPr>
        <w:rPr>
          <w:color w:val="000000" w:themeColor="text1"/>
          <w:sz w:val="32"/>
          <w:szCs w:val="32"/>
        </w:rPr>
      </w:pPr>
    </w:p>
    <w:p w14:paraId="299832E8" w14:textId="71AEF55B" w:rsidR="00367A5D" w:rsidRPr="003B6D04" w:rsidRDefault="00ED1AAB" w:rsidP="00B206CF">
      <w:pPr>
        <w:ind w:left="720"/>
        <w:rPr>
          <w:color w:val="000000" w:themeColor="text1"/>
          <w:sz w:val="32"/>
          <w:szCs w:val="32"/>
        </w:rPr>
      </w:pPr>
      <w:sdt>
        <w:sdtPr>
          <w:rPr>
            <w:color w:val="000000" w:themeColor="text1"/>
            <w:sz w:val="32"/>
            <w:szCs w:val="32"/>
          </w:rPr>
          <w:alias w:val="Yes"/>
          <w:tag w:val="Yes"/>
          <w:id w:val="1307209623"/>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367A5D" w:rsidRPr="003B6D04">
        <w:rPr>
          <w:color w:val="000000" w:themeColor="text1"/>
          <w:sz w:val="32"/>
          <w:szCs w:val="32"/>
        </w:rPr>
        <w:tab/>
      </w:r>
      <w:r w:rsidR="00E849FF" w:rsidRPr="003B6D04">
        <w:rPr>
          <w:color w:val="000000" w:themeColor="text1"/>
          <w:sz w:val="32"/>
          <w:szCs w:val="32"/>
        </w:rPr>
        <w:t>Yes</w:t>
      </w:r>
    </w:p>
    <w:p w14:paraId="53194112" w14:textId="1C5E5C52" w:rsidR="009059E0" w:rsidRPr="003B6D04" w:rsidRDefault="00ED1AAB" w:rsidP="00B206CF">
      <w:pPr>
        <w:ind w:left="720"/>
        <w:rPr>
          <w:color w:val="000000" w:themeColor="text1"/>
          <w:sz w:val="32"/>
          <w:szCs w:val="32"/>
        </w:rPr>
      </w:pPr>
      <w:sdt>
        <w:sdtPr>
          <w:rPr>
            <w:color w:val="000000" w:themeColor="text1"/>
            <w:sz w:val="32"/>
            <w:szCs w:val="32"/>
          </w:rPr>
          <w:alias w:val="No"/>
          <w:tag w:val="No"/>
          <w:id w:val="-214572836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9059E0" w:rsidRPr="003B6D04">
        <w:rPr>
          <w:color w:val="000000" w:themeColor="text1"/>
          <w:sz w:val="32"/>
          <w:szCs w:val="32"/>
        </w:rPr>
        <w:tab/>
      </w:r>
      <w:r w:rsidR="00E849FF" w:rsidRPr="003B6D04">
        <w:rPr>
          <w:color w:val="000000" w:themeColor="text1"/>
          <w:sz w:val="32"/>
          <w:szCs w:val="32"/>
        </w:rPr>
        <w:t>No</w:t>
      </w:r>
    </w:p>
    <w:p w14:paraId="1DD6329C" w14:textId="3C340D74" w:rsidR="009059E0" w:rsidRPr="003B6D04" w:rsidRDefault="00ED1AAB" w:rsidP="00B206CF">
      <w:pPr>
        <w:ind w:left="720"/>
        <w:rPr>
          <w:color w:val="000000" w:themeColor="text1"/>
          <w:sz w:val="32"/>
          <w:szCs w:val="32"/>
        </w:rPr>
      </w:pPr>
      <w:sdt>
        <w:sdtPr>
          <w:rPr>
            <w:color w:val="000000" w:themeColor="text1"/>
            <w:sz w:val="32"/>
            <w:szCs w:val="32"/>
          </w:rPr>
          <w:alias w:val="Prefer not to say"/>
          <w:tag w:val="Prefer not to say"/>
          <w:id w:val="36518516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9059E0" w:rsidRPr="003B6D04">
        <w:rPr>
          <w:color w:val="000000" w:themeColor="text1"/>
          <w:sz w:val="32"/>
          <w:szCs w:val="32"/>
        </w:rPr>
        <w:tab/>
        <w:t xml:space="preserve">Prefer not to </w:t>
      </w:r>
      <w:proofErr w:type="gramStart"/>
      <w:r w:rsidR="009059E0" w:rsidRPr="003B6D04">
        <w:rPr>
          <w:color w:val="000000" w:themeColor="text1"/>
          <w:sz w:val="32"/>
          <w:szCs w:val="32"/>
        </w:rPr>
        <w:t>say</w:t>
      </w:r>
      <w:proofErr w:type="gramEnd"/>
    </w:p>
    <w:p w14:paraId="2C61CE0E" w14:textId="77777777" w:rsidR="004F6394" w:rsidRPr="003B6D04" w:rsidRDefault="004F6394" w:rsidP="00B206CF">
      <w:pPr>
        <w:rPr>
          <w:color w:val="000000" w:themeColor="text1"/>
          <w:sz w:val="32"/>
          <w:szCs w:val="32"/>
        </w:rPr>
      </w:pPr>
    </w:p>
    <w:p w14:paraId="763F83F5" w14:textId="0A3F945B" w:rsidR="00BD6486" w:rsidRPr="003B6D04" w:rsidRDefault="00360E8B" w:rsidP="00BD6486">
      <w:pPr>
        <w:ind w:left="720" w:hanging="720"/>
        <w:textAlignment w:val="baseline"/>
        <w:rPr>
          <w:rFonts w:eastAsia="Times New Roman"/>
          <w:sz w:val="32"/>
          <w:szCs w:val="32"/>
          <w:lang w:eastAsia="en-GB"/>
        </w:rPr>
      </w:pPr>
      <w:r w:rsidRPr="003B6D04">
        <w:rPr>
          <w:b/>
          <w:bCs/>
          <w:color w:val="000000" w:themeColor="text1"/>
          <w:sz w:val="32"/>
          <w:szCs w:val="32"/>
        </w:rPr>
        <w:t>Q</w:t>
      </w:r>
      <w:r w:rsidR="00543BC5" w:rsidRPr="003B6D04">
        <w:rPr>
          <w:b/>
          <w:bCs/>
          <w:color w:val="000000" w:themeColor="text1"/>
          <w:sz w:val="32"/>
          <w:szCs w:val="32"/>
        </w:rPr>
        <w:t>8</w:t>
      </w:r>
      <w:r w:rsidRPr="003B6D04">
        <w:rPr>
          <w:b/>
          <w:bCs/>
          <w:color w:val="000000" w:themeColor="text1"/>
          <w:sz w:val="32"/>
          <w:szCs w:val="32"/>
        </w:rPr>
        <w:t>.</w:t>
      </w:r>
      <w:r w:rsidRPr="003B6D04">
        <w:rPr>
          <w:color w:val="000000" w:themeColor="text1"/>
          <w:sz w:val="32"/>
          <w:szCs w:val="32"/>
        </w:rPr>
        <w:tab/>
      </w:r>
      <w:r w:rsidR="004F6394" w:rsidRPr="003B6D04">
        <w:rPr>
          <w:b/>
          <w:bCs/>
          <w:color w:val="000000" w:themeColor="text1"/>
          <w:sz w:val="32"/>
          <w:szCs w:val="32"/>
        </w:rPr>
        <w:t>If yes which of the following best describes your condition or disability?</w:t>
      </w:r>
      <w:r w:rsidR="004F6394" w:rsidRPr="003B6D04">
        <w:rPr>
          <w:color w:val="000000" w:themeColor="text1"/>
          <w:sz w:val="32"/>
          <w:szCs w:val="32"/>
        </w:rPr>
        <w:t xml:space="preserve"> </w:t>
      </w:r>
      <w:r w:rsidR="00873A3F" w:rsidRPr="003B6D04">
        <w:rPr>
          <w:color w:val="000000" w:themeColor="text1"/>
          <w:sz w:val="32"/>
          <w:szCs w:val="32"/>
        </w:rPr>
        <w:t xml:space="preserve"> </w:t>
      </w:r>
      <w:r w:rsidR="00BD6486" w:rsidRPr="003B6D04">
        <w:rPr>
          <w:rFonts w:eastAsia="Times New Roman"/>
          <w:sz w:val="32"/>
          <w:szCs w:val="32"/>
          <w:lang w:eastAsia="en-GB"/>
        </w:rPr>
        <w:t>Please select</w:t>
      </w:r>
      <w:r w:rsidR="00BD6486" w:rsidRPr="003B6D04">
        <w:rPr>
          <w:rFonts w:eastAsia="Times New Roman"/>
          <w:bCs/>
          <w:sz w:val="32"/>
          <w:szCs w:val="32"/>
          <w:lang w:eastAsia="en-GB"/>
        </w:rPr>
        <w:t xml:space="preserve"> </w:t>
      </w:r>
      <w:r w:rsidR="00BD6486" w:rsidRPr="003B6D04">
        <w:rPr>
          <w:rFonts w:eastAsia="Times New Roman"/>
          <w:b/>
          <w:bCs/>
          <w:sz w:val="32"/>
          <w:szCs w:val="32"/>
          <w:u w:val="single"/>
          <w:lang w:eastAsia="en-GB"/>
        </w:rPr>
        <w:t>all</w:t>
      </w:r>
      <w:r w:rsidR="00BD6486" w:rsidRPr="003B6D04">
        <w:rPr>
          <w:rFonts w:eastAsia="Times New Roman"/>
          <w:sz w:val="32"/>
          <w:szCs w:val="32"/>
          <w:lang w:eastAsia="en-GB"/>
        </w:rPr>
        <w:t xml:space="preserve"> answers that apply: </w:t>
      </w:r>
    </w:p>
    <w:p w14:paraId="65EDE317" w14:textId="77777777" w:rsidR="00BD6486" w:rsidRPr="003B6D04" w:rsidRDefault="00BD6486" w:rsidP="00BD6486">
      <w:pPr>
        <w:ind w:left="720" w:hanging="720"/>
        <w:textAlignment w:val="baseline"/>
        <w:rPr>
          <w:rFonts w:eastAsia="Times New Roman"/>
          <w:sz w:val="32"/>
          <w:szCs w:val="32"/>
          <w:lang w:eastAsia="en-GB"/>
        </w:rPr>
      </w:pPr>
    </w:p>
    <w:p w14:paraId="611675A7" w14:textId="57A09045" w:rsidR="002D6630" w:rsidRPr="003B6D04" w:rsidRDefault="00ED1AAB" w:rsidP="00B206CF">
      <w:pPr>
        <w:spacing w:line="240" w:lineRule="auto"/>
        <w:ind w:left="720"/>
        <w:rPr>
          <w:color w:val="000000" w:themeColor="text1"/>
          <w:sz w:val="32"/>
          <w:szCs w:val="32"/>
        </w:rPr>
      </w:pPr>
      <w:sdt>
        <w:sdtPr>
          <w:rPr>
            <w:color w:val="000000" w:themeColor="text1"/>
            <w:sz w:val="32"/>
            <w:szCs w:val="32"/>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t xml:space="preserve">Blind or partially </w:t>
      </w:r>
      <w:proofErr w:type="gramStart"/>
      <w:r w:rsidR="002D6630" w:rsidRPr="003B6D04">
        <w:rPr>
          <w:color w:val="000000" w:themeColor="text1"/>
          <w:sz w:val="32"/>
          <w:szCs w:val="32"/>
        </w:rPr>
        <w:t>sighted</w:t>
      </w:r>
      <w:proofErr w:type="gramEnd"/>
    </w:p>
    <w:p w14:paraId="4333C1DE" w14:textId="77777777" w:rsidR="00D87FE3" w:rsidRPr="003B6D04" w:rsidRDefault="00D87FE3" w:rsidP="00B206CF">
      <w:pPr>
        <w:spacing w:line="240" w:lineRule="auto"/>
        <w:ind w:left="720"/>
        <w:rPr>
          <w:color w:val="000000" w:themeColor="text1"/>
          <w:sz w:val="32"/>
          <w:szCs w:val="32"/>
        </w:rPr>
      </w:pPr>
    </w:p>
    <w:p w14:paraId="16A2CF13" w14:textId="2A31608F" w:rsidR="002D6630" w:rsidRPr="003B6D04" w:rsidRDefault="00ED1AAB" w:rsidP="00B206CF">
      <w:pPr>
        <w:spacing w:line="240" w:lineRule="auto"/>
        <w:ind w:left="720"/>
        <w:rPr>
          <w:color w:val="000000" w:themeColor="text1"/>
          <w:sz w:val="32"/>
          <w:szCs w:val="32"/>
        </w:rPr>
      </w:pPr>
      <w:sdt>
        <w:sdtPr>
          <w:rPr>
            <w:color w:val="000000" w:themeColor="text1"/>
            <w:sz w:val="32"/>
            <w:szCs w:val="32"/>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t>Deaf or hard of hearing</w:t>
      </w:r>
    </w:p>
    <w:p w14:paraId="4B9C3A45" w14:textId="77777777" w:rsidR="00D87FE3" w:rsidRPr="003B6D04" w:rsidRDefault="00D87FE3" w:rsidP="00B206CF">
      <w:pPr>
        <w:spacing w:line="240" w:lineRule="auto"/>
        <w:ind w:left="720"/>
        <w:rPr>
          <w:color w:val="000000" w:themeColor="text1"/>
          <w:sz w:val="32"/>
          <w:szCs w:val="32"/>
        </w:rPr>
      </w:pPr>
    </w:p>
    <w:p w14:paraId="49733EA0" w14:textId="40A24F81" w:rsidR="002D6630" w:rsidRPr="003B6D04" w:rsidRDefault="00ED1AAB" w:rsidP="00B206CF">
      <w:pPr>
        <w:spacing w:line="240" w:lineRule="auto"/>
        <w:ind w:left="1440" w:hanging="720"/>
        <w:rPr>
          <w:color w:val="000000" w:themeColor="text1"/>
          <w:sz w:val="32"/>
          <w:szCs w:val="32"/>
        </w:rPr>
      </w:pPr>
      <w:sdt>
        <w:sdtPr>
          <w:rPr>
            <w:color w:val="000000" w:themeColor="text1"/>
            <w:sz w:val="32"/>
            <w:szCs w:val="32"/>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r>
      <w:r w:rsidR="00F947DA" w:rsidRPr="003B6D04">
        <w:rPr>
          <w:color w:val="000000" w:themeColor="text1"/>
          <w:sz w:val="32"/>
          <w:szCs w:val="32"/>
        </w:rPr>
        <w:t xml:space="preserve">Limiting health condition e.g. heart disease, asthma, stroke, osteoarthritis, Rheumatoid arthritis, </w:t>
      </w:r>
      <w:proofErr w:type="gramStart"/>
      <w:r w:rsidR="00F947DA" w:rsidRPr="003B6D04">
        <w:rPr>
          <w:color w:val="000000" w:themeColor="text1"/>
          <w:sz w:val="32"/>
          <w:szCs w:val="32"/>
        </w:rPr>
        <w:t>fibromyalgia</w:t>
      </w:r>
      <w:proofErr w:type="gramEnd"/>
      <w:r w:rsidR="00F947DA" w:rsidRPr="003B6D04">
        <w:rPr>
          <w:color w:val="000000" w:themeColor="text1"/>
          <w:sz w:val="32"/>
          <w:szCs w:val="32"/>
        </w:rPr>
        <w:t xml:space="preserve"> and magic encephalomyelitis (ME)</w:t>
      </w:r>
    </w:p>
    <w:p w14:paraId="73376024" w14:textId="77777777" w:rsidR="00F947DA" w:rsidRPr="003B6D04" w:rsidRDefault="00F947DA" w:rsidP="00B206CF">
      <w:pPr>
        <w:spacing w:line="240" w:lineRule="auto"/>
        <w:ind w:left="720"/>
        <w:rPr>
          <w:color w:val="000000" w:themeColor="text1"/>
          <w:sz w:val="32"/>
          <w:szCs w:val="32"/>
        </w:rPr>
      </w:pPr>
    </w:p>
    <w:p w14:paraId="686CAC98" w14:textId="425B3D75" w:rsidR="002D6630" w:rsidRPr="003B6D04" w:rsidRDefault="00ED1AAB" w:rsidP="00B206CF">
      <w:pPr>
        <w:spacing w:line="240" w:lineRule="auto"/>
        <w:ind w:left="720"/>
        <w:rPr>
          <w:color w:val="000000" w:themeColor="text1"/>
          <w:sz w:val="32"/>
          <w:szCs w:val="32"/>
        </w:rPr>
      </w:pPr>
      <w:sdt>
        <w:sdtPr>
          <w:rPr>
            <w:color w:val="000000" w:themeColor="text1"/>
            <w:sz w:val="32"/>
            <w:szCs w:val="32"/>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r>
      <w:r w:rsidR="00F864BB" w:rsidRPr="003B6D04">
        <w:rPr>
          <w:color w:val="000000" w:themeColor="text1"/>
          <w:sz w:val="32"/>
          <w:szCs w:val="32"/>
        </w:rPr>
        <w:t>Learning Disabilities</w:t>
      </w:r>
    </w:p>
    <w:p w14:paraId="61006FE1" w14:textId="77777777" w:rsidR="00D87FE3" w:rsidRPr="003B6D04" w:rsidRDefault="00D87FE3" w:rsidP="00B206CF">
      <w:pPr>
        <w:spacing w:line="240" w:lineRule="auto"/>
        <w:ind w:left="720"/>
        <w:rPr>
          <w:color w:val="000000" w:themeColor="text1"/>
          <w:sz w:val="32"/>
          <w:szCs w:val="32"/>
        </w:rPr>
      </w:pPr>
    </w:p>
    <w:p w14:paraId="2753549C" w14:textId="7163F4BD" w:rsidR="002D6630" w:rsidRPr="003B6D04" w:rsidRDefault="00ED1AAB" w:rsidP="006A4ABB">
      <w:pPr>
        <w:spacing w:line="240" w:lineRule="auto"/>
        <w:ind w:left="1440" w:hanging="720"/>
        <w:rPr>
          <w:color w:val="000000" w:themeColor="text1"/>
          <w:sz w:val="32"/>
          <w:szCs w:val="32"/>
        </w:rPr>
      </w:pPr>
      <w:sdt>
        <w:sdtPr>
          <w:rPr>
            <w:color w:val="000000" w:themeColor="text1"/>
            <w:sz w:val="32"/>
            <w:szCs w:val="32"/>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r>
      <w:r w:rsidR="00F864BB" w:rsidRPr="003B6D04">
        <w:rPr>
          <w:color w:val="000000" w:themeColor="text1"/>
          <w:sz w:val="32"/>
          <w:szCs w:val="32"/>
        </w:rPr>
        <w:t>Neurodiversity e.g. autistic spectrum disorders, dyslexia, dyspraxia</w:t>
      </w:r>
    </w:p>
    <w:p w14:paraId="1F1B7644" w14:textId="77777777" w:rsidR="00D87FE3" w:rsidRPr="003B6D04" w:rsidRDefault="00D87FE3" w:rsidP="00B206CF">
      <w:pPr>
        <w:spacing w:line="240" w:lineRule="auto"/>
        <w:ind w:left="720"/>
        <w:rPr>
          <w:color w:val="000000" w:themeColor="text1"/>
          <w:sz w:val="32"/>
          <w:szCs w:val="32"/>
        </w:rPr>
      </w:pPr>
    </w:p>
    <w:p w14:paraId="6752475B" w14:textId="7A96870C" w:rsidR="002D6630" w:rsidRPr="003B6D04" w:rsidRDefault="00ED1AAB" w:rsidP="00B206CF">
      <w:pPr>
        <w:spacing w:line="240" w:lineRule="auto"/>
        <w:ind w:left="1440" w:hanging="720"/>
        <w:rPr>
          <w:color w:val="000000" w:themeColor="text1"/>
          <w:sz w:val="32"/>
          <w:szCs w:val="32"/>
        </w:rPr>
      </w:pPr>
      <w:sdt>
        <w:sdtPr>
          <w:rPr>
            <w:color w:val="000000" w:themeColor="text1"/>
            <w:sz w:val="32"/>
            <w:szCs w:val="32"/>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r>
      <w:r w:rsidR="009F2A7F" w:rsidRPr="003B6D04">
        <w:rPr>
          <w:color w:val="000000" w:themeColor="text1"/>
          <w:sz w:val="32"/>
          <w:szCs w:val="32"/>
        </w:rPr>
        <w:t xml:space="preserve">Mental health conditions e.g. depression, schizophrenia, bipolar affective disorders, eating disorders, obsessive compulsive </w:t>
      </w:r>
      <w:proofErr w:type="gramStart"/>
      <w:r w:rsidR="009F2A7F" w:rsidRPr="003B6D04">
        <w:rPr>
          <w:color w:val="000000" w:themeColor="text1"/>
          <w:sz w:val="32"/>
          <w:szCs w:val="32"/>
        </w:rPr>
        <w:t>disorder</w:t>
      </w:r>
      <w:proofErr w:type="gramEnd"/>
      <w:r w:rsidR="009F2A7F" w:rsidRPr="003B6D04">
        <w:rPr>
          <w:color w:val="000000" w:themeColor="text1"/>
          <w:sz w:val="32"/>
          <w:szCs w:val="32"/>
        </w:rPr>
        <w:t>   </w:t>
      </w:r>
    </w:p>
    <w:p w14:paraId="6BF47AD6" w14:textId="77777777" w:rsidR="007015FF" w:rsidRPr="003B6D04" w:rsidRDefault="007015FF" w:rsidP="00B206CF">
      <w:pPr>
        <w:spacing w:line="240" w:lineRule="auto"/>
        <w:ind w:left="720"/>
        <w:rPr>
          <w:color w:val="000000" w:themeColor="text1"/>
          <w:sz w:val="32"/>
          <w:szCs w:val="32"/>
        </w:rPr>
      </w:pPr>
    </w:p>
    <w:p w14:paraId="1FC1320C" w14:textId="39050AC2" w:rsidR="007015FF" w:rsidRPr="003B6D04" w:rsidRDefault="00ED1AAB" w:rsidP="00B206CF">
      <w:pPr>
        <w:spacing w:line="240" w:lineRule="auto"/>
        <w:ind w:left="1440" w:hanging="720"/>
        <w:rPr>
          <w:color w:val="000000" w:themeColor="text1"/>
          <w:sz w:val="32"/>
          <w:szCs w:val="32"/>
        </w:rPr>
      </w:pPr>
      <w:sdt>
        <w:sdtPr>
          <w:rPr>
            <w:color w:val="000000" w:themeColor="text1"/>
            <w:sz w:val="32"/>
            <w:szCs w:val="32"/>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D6630" w:rsidRPr="003B6D04">
        <w:rPr>
          <w:color w:val="000000" w:themeColor="text1"/>
          <w:sz w:val="32"/>
          <w:szCs w:val="32"/>
        </w:rPr>
        <w:tab/>
      </w:r>
      <w:r w:rsidR="007015FF" w:rsidRPr="003B6D04">
        <w:rPr>
          <w:color w:val="000000" w:themeColor="text1"/>
          <w:sz w:val="32"/>
          <w:szCs w:val="32"/>
        </w:rPr>
        <w:t>Physical disability e.g. limb disorder, amputee, wheelchair user, cerebral palsy, motor neurone disease, muscular dystrophy</w:t>
      </w:r>
    </w:p>
    <w:p w14:paraId="432DAD33" w14:textId="77777777" w:rsidR="004F6394" w:rsidRPr="003B6D04" w:rsidRDefault="004F6394" w:rsidP="00B206CF">
      <w:pPr>
        <w:rPr>
          <w:color w:val="000000" w:themeColor="text1"/>
          <w:sz w:val="32"/>
          <w:szCs w:val="32"/>
        </w:rPr>
      </w:pPr>
    </w:p>
    <w:p w14:paraId="4A5A5066" w14:textId="1673E68B" w:rsidR="004F6394" w:rsidRPr="003B6D04" w:rsidRDefault="00ED1AAB" w:rsidP="00B206CF">
      <w:pPr>
        <w:ind w:left="720"/>
        <w:rPr>
          <w:color w:val="000099"/>
          <w:sz w:val="32"/>
          <w:szCs w:val="32"/>
        </w:rPr>
      </w:pPr>
      <w:sdt>
        <w:sdtPr>
          <w:rPr>
            <w:color w:val="000099"/>
            <w:sz w:val="32"/>
            <w:szCs w:val="32"/>
          </w:rPr>
          <w:id w:val="239596683"/>
          <w:placeholder>
            <w:docPart w:val="DefaultPlaceholder_-1854013440"/>
          </w:placeholder>
        </w:sdtPr>
        <w:sdtEndPr/>
        <w:sdtContent>
          <w:sdt>
            <w:sdtPr>
              <w:rPr>
                <w:color w:val="000099"/>
                <w:sz w:val="32"/>
                <w:szCs w:val="32"/>
              </w:rPr>
              <w:alias w:val="If you have another type of disability not listed above, please write here:"/>
              <w:tag w:val="If you have another type of disability not listed above, please write here:"/>
              <w:id w:val="-1869517517"/>
              <w:placeholder>
                <w:docPart w:val="DefaultPlaceholder_-1854013440"/>
              </w:placeholder>
            </w:sdtPr>
            <w:sdtEndPr/>
            <w:sdtContent>
              <w:r w:rsidR="004F6394" w:rsidRPr="003B6D04">
                <w:rPr>
                  <w:color w:val="000099"/>
                  <w:sz w:val="32"/>
                  <w:szCs w:val="32"/>
                </w:rPr>
                <w:t>If you have another type of disability not listed above</w:t>
              </w:r>
              <w:r w:rsidR="00F925BD" w:rsidRPr="003B6D04">
                <w:rPr>
                  <w:color w:val="000099"/>
                  <w:sz w:val="32"/>
                  <w:szCs w:val="32"/>
                </w:rPr>
                <w:t xml:space="preserve">, </w:t>
              </w:r>
              <w:r w:rsidR="004F6394" w:rsidRPr="003B6D04">
                <w:rPr>
                  <w:color w:val="000099"/>
                  <w:sz w:val="32"/>
                  <w:szCs w:val="32"/>
                </w:rPr>
                <w:t>please write here</w:t>
              </w:r>
            </w:sdtContent>
          </w:sdt>
        </w:sdtContent>
      </w:sdt>
      <w:r w:rsidR="00F925BD" w:rsidRPr="003B6D04">
        <w:rPr>
          <w:color w:val="000099"/>
          <w:sz w:val="32"/>
          <w:szCs w:val="32"/>
        </w:rPr>
        <w:t>:</w:t>
      </w:r>
    </w:p>
    <w:p w14:paraId="045A98C7" w14:textId="77777777" w:rsidR="00280362" w:rsidRPr="003B6D04" w:rsidRDefault="00280362" w:rsidP="00B206CF">
      <w:pPr>
        <w:rPr>
          <w:color w:val="000000" w:themeColor="text1"/>
          <w:sz w:val="32"/>
          <w:szCs w:val="32"/>
        </w:rPr>
      </w:pPr>
    </w:p>
    <w:p w14:paraId="098C763A" w14:textId="23E69FCB" w:rsidR="007C2E78" w:rsidRPr="003B6D04" w:rsidRDefault="00ED1AAB" w:rsidP="00B206CF">
      <w:pPr>
        <w:ind w:left="720"/>
        <w:rPr>
          <w:color w:val="000000" w:themeColor="text1"/>
          <w:sz w:val="32"/>
          <w:szCs w:val="32"/>
        </w:rPr>
      </w:pPr>
      <w:sdt>
        <w:sdtPr>
          <w:rPr>
            <w:color w:val="000000" w:themeColor="text1"/>
            <w:sz w:val="32"/>
            <w:szCs w:val="32"/>
          </w:rPr>
          <w:alias w:val="Prefer not to say"/>
          <w:tag w:val="Prefer not to say"/>
          <w:id w:val="13144531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7C2E78" w:rsidRPr="003B6D04">
        <w:rPr>
          <w:color w:val="000000" w:themeColor="text1"/>
          <w:sz w:val="32"/>
          <w:szCs w:val="32"/>
        </w:rPr>
        <w:tab/>
        <w:t xml:space="preserve">Prefer not to </w:t>
      </w:r>
      <w:proofErr w:type="gramStart"/>
      <w:r w:rsidR="007C2E78" w:rsidRPr="003B6D04">
        <w:rPr>
          <w:color w:val="000000" w:themeColor="text1"/>
          <w:sz w:val="32"/>
          <w:szCs w:val="32"/>
        </w:rPr>
        <w:t>say</w:t>
      </w:r>
      <w:proofErr w:type="gramEnd"/>
    </w:p>
    <w:p w14:paraId="4E81200D" w14:textId="77777777" w:rsidR="007C2E78" w:rsidRPr="003B6D04" w:rsidRDefault="007C2E78" w:rsidP="00B206CF">
      <w:pPr>
        <w:rPr>
          <w:b/>
          <w:bCs/>
          <w:color w:val="000000" w:themeColor="text1"/>
          <w:sz w:val="32"/>
          <w:szCs w:val="32"/>
        </w:rPr>
      </w:pPr>
    </w:p>
    <w:p w14:paraId="6AEE220F" w14:textId="454F63D0" w:rsidR="004F6394" w:rsidRPr="003B6D04" w:rsidRDefault="002542B7" w:rsidP="00B206CF">
      <w:pPr>
        <w:rPr>
          <w:color w:val="000000" w:themeColor="text1"/>
          <w:sz w:val="32"/>
          <w:szCs w:val="32"/>
        </w:rPr>
      </w:pPr>
      <w:r w:rsidRPr="003B6D04">
        <w:rPr>
          <w:b/>
          <w:bCs/>
          <w:color w:val="000000" w:themeColor="text1"/>
          <w:sz w:val="32"/>
          <w:szCs w:val="32"/>
        </w:rPr>
        <w:t>Q</w:t>
      </w:r>
      <w:r w:rsidR="00543BC5" w:rsidRPr="003B6D04">
        <w:rPr>
          <w:b/>
          <w:bCs/>
          <w:color w:val="000000" w:themeColor="text1"/>
          <w:sz w:val="32"/>
          <w:szCs w:val="32"/>
        </w:rPr>
        <w:t>9</w:t>
      </w:r>
      <w:r w:rsidRPr="003B6D04">
        <w:rPr>
          <w:b/>
          <w:bCs/>
          <w:color w:val="000000" w:themeColor="text1"/>
          <w:sz w:val="32"/>
          <w:szCs w:val="32"/>
        </w:rPr>
        <w:t>.</w:t>
      </w:r>
      <w:r w:rsidRPr="003B6D04">
        <w:rPr>
          <w:color w:val="000000" w:themeColor="text1"/>
          <w:sz w:val="32"/>
          <w:szCs w:val="32"/>
        </w:rPr>
        <w:tab/>
      </w:r>
      <w:r w:rsidR="004F6394" w:rsidRPr="003B6D04">
        <w:rPr>
          <w:b/>
          <w:bCs/>
          <w:color w:val="000000" w:themeColor="text1"/>
          <w:sz w:val="32"/>
          <w:szCs w:val="32"/>
        </w:rPr>
        <w:t xml:space="preserve">How would you describe your ethnic background? </w:t>
      </w:r>
    </w:p>
    <w:p w14:paraId="0E4D4956" w14:textId="77777777" w:rsidR="00D6344A" w:rsidRPr="003B6D04" w:rsidRDefault="00D6344A" w:rsidP="00B206CF">
      <w:pPr>
        <w:rPr>
          <w:color w:val="000000" w:themeColor="text1"/>
          <w:sz w:val="32"/>
          <w:szCs w:val="32"/>
        </w:rPr>
      </w:pPr>
    </w:p>
    <w:p w14:paraId="52818B6B" w14:textId="4626934C" w:rsidR="004F6394" w:rsidRPr="003B6D04" w:rsidRDefault="001A26DA" w:rsidP="00B206CF">
      <w:pPr>
        <w:ind w:left="720"/>
        <w:rPr>
          <w:color w:val="000000" w:themeColor="text1"/>
          <w:sz w:val="32"/>
          <w:szCs w:val="32"/>
        </w:rPr>
      </w:pPr>
      <w:bookmarkStart w:id="35" w:name="_Hlk138325689"/>
      <w:r w:rsidRPr="003B6D04">
        <w:rPr>
          <w:color w:val="000000" w:themeColor="text1"/>
          <w:sz w:val="32"/>
          <w:szCs w:val="32"/>
        </w:rPr>
        <w:t xml:space="preserve">Please choose </w:t>
      </w:r>
      <w:r w:rsidRPr="003B6D04">
        <w:rPr>
          <w:b/>
          <w:bCs/>
          <w:color w:val="000000" w:themeColor="text1"/>
          <w:sz w:val="32"/>
          <w:szCs w:val="32"/>
          <w:u w:val="single"/>
        </w:rPr>
        <w:t>one</w:t>
      </w:r>
      <w:r w:rsidRPr="003B6D04">
        <w:rPr>
          <w:color w:val="000000" w:themeColor="text1"/>
          <w:sz w:val="32"/>
          <w:szCs w:val="32"/>
        </w:rPr>
        <w:t xml:space="preserve"> answer only from the list below:</w:t>
      </w:r>
    </w:p>
    <w:p w14:paraId="48F6BBE6" w14:textId="77777777" w:rsidR="001A26DA" w:rsidRPr="003B6D04" w:rsidRDefault="001A26DA" w:rsidP="00B206CF">
      <w:pPr>
        <w:rPr>
          <w:b/>
          <w:bCs/>
          <w:color w:val="000000" w:themeColor="text1"/>
          <w:sz w:val="32"/>
          <w:szCs w:val="32"/>
        </w:rPr>
      </w:pPr>
    </w:p>
    <w:p w14:paraId="4ECE653B" w14:textId="2A0CD291" w:rsidR="004F6394" w:rsidRPr="003B6D04" w:rsidRDefault="004F6394" w:rsidP="00B206CF">
      <w:pPr>
        <w:ind w:left="720"/>
        <w:rPr>
          <w:b/>
          <w:bCs/>
          <w:color w:val="000000" w:themeColor="text1"/>
          <w:sz w:val="32"/>
          <w:szCs w:val="32"/>
        </w:rPr>
      </w:pPr>
      <w:r w:rsidRPr="003B6D04">
        <w:rPr>
          <w:b/>
          <w:bCs/>
          <w:color w:val="000000" w:themeColor="text1"/>
          <w:sz w:val="32"/>
          <w:szCs w:val="32"/>
        </w:rPr>
        <w:t>Asian or Asian British</w:t>
      </w:r>
    </w:p>
    <w:p w14:paraId="23FD7ECC" w14:textId="77777777" w:rsidR="00DF1C74" w:rsidRPr="003B6D04" w:rsidRDefault="00DF1C74" w:rsidP="00B206CF">
      <w:pPr>
        <w:rPr>
          <w:color w:val="000000" w:themeColor="text1"/>
          <w:sz w:val="32"/>
          <w:szCs w:val="32"/>
        </w:rPr>
      </w:pPr>
    </w:p>
    <w:p w14:paraId="3C6BF356" w14:textId="75D22ABD" w:rsidR="006E1821" w:rsidRPr="003B6D04" w:rsidRDefault="00ED1AAB" w:rsidP="00B206CF">
      <w:pPr>
        <w:ind w:left="720"/>
        <w:rPr>
          <w:color w:val="000000" w:themeColor="text1"/>
          <w:sz w:val="32"/>
          <w:szCs w:val="32"/>
        </w:rPr>
      </w:pPr>
      <w:sdt>
        <w:sdtPr>
          <w:rPr>
            <w:color w:val="000000" w:themeColor="text1"/>
            <w:sz w:val="32"/>
            <w:szCs w:val="32"/>
          </w:rPr>
          <w:alias w:val="Asian British"/>
          <w:tag w:val="Asian British"/>
          <w:id w:val="-159014763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6E1821" w:rsidRPr="003B6D04">
        <w:rPr>
          <w:color w:val="000000" w:themeColor="text1"/>
          <w:sz w:val="32"/>
          <w:szCs w:val="32"/>
        </w:rPr>
        <w:tab/>
        <w:t>Asian British</w:t>
      </w:r>
    </w:p>
    <w:p w14:paraId="11C08CE2" w14:textId="1879610A" w:rsidR="006E1821" w:rsidRPr="003B6D04" w:rsidRDefault="00ED1AAB" w:rsidP="00B206CF">
      <w:pPr>
        <w:ind w:left="720"/>
        <w:rPr>
          <w:color w:val="000000" w:themeColor="text1"/>
          <w:sz w:val="32"/>
          <w:szCs w:val="32"/>
        </w:rPr>
      </w:pPr>
      <w:sdt>
        <w:sdtPr>
          <w:rPr>
            <w:color w:val="000000" w:themeColor="text1"/>
            <w:sz w:val="32"/>
            <w:szCs w:val="32"/>
          </w:rPr>
          <w:alias w:val="Indian"/>
          <w:tag w:val="Indian"/>
          <w:id w:val="208533427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6E1821" w:rsidRPr="003B6D04">
        <w:rPr>
          <w:color w:val="000000" w:themeColor="text1"/>
          <w:sz w:val="32"/>
          <w:szCs w:val="32"/>
        </w:rPr>
        <w:tab/>
        <w:t>Indian</w:t>
      </w:r>
    </w:p>
    <w:p w14:paraId="24892485" w14:textId="40E32F3F" w:rsidR="006E1821" w:rsidRPr="003B6D04" w:rsidRDefault="00ED1AAB" w:rsidP="00B206CF">
      <w:pPr>
        <w:ind w:left="720"/>
        <w:rPr>
          <w:color w:val="000000" w:themeColor="text1"/>
          <w:sz w:val="32"/>
          <w:szCs w:val="32"/>
        </w:rPr>
      </w:pPr>
      <w:sdt>
        <w:sdtPr>
          <w:rPr>
            <w:color w:val="000000" w:themeColor="text1"/>
            <w:sz w:val="32"/>
            <w:szCs w:val="32"/>
          </w:rPr>
          <w:alias w:val="Pakistani"/>
          <w:tag w:val="Pakistani"/>
          <w:id w:val="117144857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6E1821" w:rsidRPr="003B6D04">
        <w:rPr>
          <w:color w:val="000000" w:themeColor="text1"/>
          <w:sz w:val="32"/>
          <w:szCs w:val="32"/>
        </w:rPr>
        <w:tab/>
        <w:t>Pakistani</w:t>
      </w:r>
    </w:p>
    <w:p w14:paraId="2A55E950" w14:textId="7BF1F587" w:rsidR="006E1821" w:rsidRPr="003B6D04" w:rsidRDefault="00ED1AAB" w:rsidP="00B206CF">
      <w:pPr>
        <w:ind w:left="720"/>
        <w:rPr>
          <w:color w:val="000000" w:themeColor="text1"/>
          <w:sz w:val="32"/>
          <w:szCs w:val="32"/>
        </w:rPr>
      </w:pPr>
      <w:sdt>
        <w:sdtPr>
          <w:rPr>
            <w:color w:val="000000" w:themeColor="text1"/>
            <w:sz w:val="32"/>
            <w:szCs w:val="32"/>
          </w:rPr>
          <w:alias w:val="Bangladeshi"/>
          <w:tag w:val="Bangladeshi"/>
          <w:id w:val="202304635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6E1821" w:rsidRPr="003B6D04">
        <w:rPr>
          <w:color w:val="000000" w:themeColor="text1"/>
          <w:sz w:val="32"/>
          <w:szCs w:val="32"/>
        </w:rPr>
        <w:tab/>
        <w:t>Bangladeshi</w:t>
      </w:r>
    </w:p>
    <w:p w14:paraId="71272056" w14:textId="20C8459A" w:rsidR="006E1821" w:rsidRPr="003B6D04" w:rsidRDefault="00ED1AAB" w:rsidP="00B206CF">
      <w:pPr>
        <w:ind w:left="720"/>
        <w:rPr>
          <w:color w:val="000000" w:themeColor="text1"/>
          <w:sz w:val="32"/>
          <w:szCs w:val="32"/>
        </w:rPr>
      </w:pPr>
      <w:sdt>
        <w:sdtPr>
          <w:rPr>
            <w:color w:val="000000" w:themeColor="text1"/>
            <w:sz w:val="32"/>
            <w:szCs w:val="32"/>
          </w:rPr>
          <w:alias w:val="Chinese"/>
          <w:tag w:val="Chinese"/>
          <w:id w:val="2043166782"/>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6E1821" w:rsidRPr="003B6D04">
        <w:rPr>
          <w:color w:val="000000" w:themeColor="text1"/>
          <w:sz w:val="32"/>
          <w:szCs w:val="32"/>
        </w:rPr>
        <w:tab/>
        <w:t>Chinese</w:t>
      </w:r>
    </w:p>
    <w:p w14:paraId="5F0E6EB6" w14:textId="77777777" w:rsidR="004F6394" w:rsidRPr="003B6D04" w:rsidRDefault="004F6394" w:rsidP="00B206CF">
      <w:pPr>
        <w:rPr>
          <w:color w:val="000000" w:themeColor="text1"/>
          <w:sz w:val="32"/>
          <w:szCs w:val="32"/>
        </w:rPr>
      </w:pPr>
    </w:p>
    <w:bookmarkStart w:id="36" w:name="_Hlk151039149" w:displacedByCustomXml="next"/>
    <w:sdt>
      <w:sdtPr>
        <w:rPr>
          <w:color w:val="000099"/>
          <w:sz w:val="32"/>
          <w:szCs w:val="32"/>
        </w:rPr>
        <w:alias w:val="Any other Asian background, please describe here:"/>
        <w:tag w:val="Any other Asian background, please describe here:"/>
        <w:id w:val="-1459867257"/>
        <w:lock w:val="sdtLocked"/>
        <w:placeholder>
          <w:docPart w:val="DefaultPlaceholder_-1854013440"/>
        </w:placeholder>
      </w:sdtPr>
      <w:sdtEndPr/>
      <w:sdtContent>
        <w:p w14:paraId="32713639" w14:textId="423F37B3" w:rsidR="00D262BF" w:rsidRPr="003B6D04" w:rsidRDefault="00D262BF" w:rsidP="00B206CF">
          <w:pPr>
            <w:ind w:left="720"/>
            <w:rPr>
              <w:color w:val="000099"/>
              <w:sz w:val="32"/>
              <w:szCs w:val="32"/>
            </w:rPr>
          </w:pPr>
          <w:r w:rsidRPr="003B6D04">
            <w:rPr>
              <w:color w:val="000099"/>
              <w:sz w:val="32"/>
              <w:szCs w:val="32"/>
            </w:rPr>
            <w:t>Any other Asian background, please describe here</w:t>
          </w:r>
          <w:r w:rsidR="00D95AC5" w:rsidRPr="003B6D04">
            <w:rPr>
              <w:color w:val="000099"/>
              <w:sz w:val="32"/>
              <w:szCs w:val="32"/>
            </w:rPr>
            <w:t>:</w:t>
          </w:r>
          <w:r w:rsidRPr="003B6D04">
            <w:rPr>
              <w:color w:val="000099"/>
              <w:sz w:val="32"/>
              <w:szCs w:val="32"/>
            </w:rPr>
            <w:t>  </w:t>
          </w:r>
        </w:p>
      </w:sdtContent>
    </w:sdt>
    <w:bookmarkEnd w:id="36" w:displacedByCustomXml="prev"/>
    <w:p w14:paraId="2525A7EE" w14:textId="77777777" w:rsidR="004F6394" w:rsidRPr="003B6D04" w:rsidRDefault="004F6394" w:rsidP="00B206CF">
      <w:pPr>
        <w:rPr>
          <w:color w:val="000000" w:themeColor="text1"/>
          <w:sz w:val="32"/>
          <w:szCs w:val="32"/>
        </w:rPr>
      </w:pPr>
    </w:p>
    <w:p w14:paraId="3EB2B414" w14:textId="77777777" w:rsidR="004F6394" w:rsidRPr="003B6D04" w:rsidRDefault="004F6394" w:rsidP="00B206CF">
      <w:pPr>
        <w:ind w:left="720"/>
        <w:rPr>
          <w:b/>
          <w:bCs/>
          <w:color w:val="000000" w:themeColor="text1"/>
          <w:sz w:val="32"/>
          <w:szCs w:val="32"/>
        </w:rPr>
      </w:pPr>
      <w:r w:rsidRPr="003B6D04">
        <w:rPr>
          <w:b/>
          <w:bCs/>
          <w:color w:val="000000" w:themeColor="text1"/>
          <w:sz w:val="32"/>
          <w:szCs w:val="32"/>
        </w:rPr>
        <w:t>Black, Black British, Caribbean, or African</w:t>
      </w:r>
    </w:p>
    <w:p w14:paraId="1F8D6D47" w14:textId="77777777" w:rsidR="00DF1C74" w:rsidRPr="003B6D04" w:rsidRDefault="00DF1C74" w:rsidP="00B206CF">
      <w:pPr>
        <w:rPr>
          <w:color w:val="000000" w:themeColor="text1"/>
          <w:sz w:val="32"/>
          <w:szCs w:val="32"/>
        </w:rPr>
      </w:pPr>
    </w:p>
    <w:p w14:paraId="14127262" w14:textId="5BEF00B9" w:rsidR="00941E6A" w:rsidRPr="003B6D04" w:rsidRDefault="00ED1AAB" w:rsidP="00B206CF">
      <w:pPr>
        <w:ind w:left="720"/>
        <w:rPr>
          <w:color w:val="000000" w:themeColor="text1"/>
          <w:sz w:val="32"/>
          <w:szCs w:val="32"/>
        </w:rPr>
      </w:pPr>
      <w:sdt>
        <w:sdtPr>
          <w:rPr>
            <w:color w:val="000000" w:themeColor="text1"/>
            <w:sz w:val="32"/>
            <w:szCs w:val="32"/>
          </w:rPr>
          <w:alias w:val="Black British"/>
          <w:tag w:val="Black British"/>
          <w:id w:val="-202877851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941E6A" w:rsidRPr="003B6D04">
        <w:rPr>
          <w:color w:val="000000" w:themeColor="text1"/>
          <w:sz w:val="32"/>
          <w:szCs w:val="32"/>
        </w:rPr>
        <w:tab/>
        <w:t>Black British</w:t>
      </w:r>
    </w:p>
    <w:p w14:paraId="60F285E0" w14:textId="1FB26BA1" w:rsidR="00941E6A" w:rsidRPr="003B6D04" w:rsidRDefault="00ED1AAB" w:rsidP="00B206CF">
      <w:pPr>
        <w:ind w:left="720"/>
        <w:rPr>
          <w:color w:val="000000" w:themeColor="text1"/>
          <w:sz w:val="32"/>
          <w:szCs w:val="32"/>
        </w:rPr>
      </w:pPr>
      <w:sdt>
        <w:sdtPr>
          <w:rPr>
            <w:color w:val="000000" w:themeColor="text1"/>
            <w:sz w:val="32"/>
            <w:szCs w:val="32"/>
          </w:rPr>
          <w:alias w:val="Caribbean"/>
          <w:tag w:val="Caribbean"/>
          <w:id w:val="-52787609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941E6A" w:rsidRPr="003B6D04">
        <w:rPr>
          <w:color w:val="000000" w:themeColor="text1"/>
          <w:sz w:val="32"/>
          <w:szCs w:val="32"/>
        </w:rPr>
        <w:tab/>
        <w:t>Caribbean</w:t>
      </w:r>
    </w:p>
    <w:p w14:paraId="28D02E2A" w14:textId="62AB605D" w:rsidR="004F6394" w:rsidRPr="003B6D04" w:rsidRDefault="00ED1AAB" w:rsidP="00B206CF">
      <w:pPr>
        <w:ind w:left="720"/>
        <w:rPr>
          <w:color w:val="000000" w:themeColor="text1"/>
          <w:sz w:val="32"/>
          <w:szCs w:val="32"/>
        </w:rPr>
      </w:pPr>
      <w:sdt>
        <w:sdtPr>
          <w:rPr>
            <w:color w:val="000000" w:themeColor="text1"/>
            <w:sz w:val="32"/>
            <w:szCs w:val="32"/>
          </w:rPr>
          <w:alias w:val="African"/>
          <w:tag w:val="African"/>
          <w:id w:val="-1509060577"/>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941E6A" w:rsidRPr="003B6D04">
        <w:rPr>
          <w:color w:val="000000" w:themeColor="text1"/>
          <w:sz w:val="32"/>
          <w:szCs w:val="32"/>
        </w:rPr>
        <w:tab/>
        <w:t>African</w:t>
      </w:r>
    </w:p>
    <w:p w14:paraId="1CDFA9F8" w14:textId="54D70AA6" w:rsidR="004A320F" w:rsidRPr="003B6D04" w:rsidRDefault="004A320F" w:rsidP="00B206CF">
      <w:pPr>
        <w:rPr>
          <w:color w:val="000000" w:themeColor="text1"/>
          <w:sz w:val="32"/>
          <w:szCs w:val="32"/>
        </w:rPr>
      </w:pPr>
    </w:p>
    <w:sdt>
      <w:sdtPr>
        <w:rPr>
          <w:color w:val="000000" w:themeColor="text1"/>
          <w:sz w:val="32"/>
          <w:szCs w:val="32"/>
        </w:rPr>
        <w:alias w:val="Any other Black, Black British, or Caribbean background, please describe here:   "/>
        <w:tag w:val="Any other Black, Black British, or Caribbean background, please describe here:   "/>
        <w:id w:val="-2067323201"/>
        <w:lock w:val="sdtLocked"/>
        <w:placeholder>
          <w:docPart w:val="688A9AF5DE79440C88FF1535BA0EFF8F"/>
        </w:placeholder>
      </w:sdtPr>
      <w:sdtEndPr>
        <w:rPr>
          <w:color w:val="000099"/>
        </w:rPr>
      </w:sdtEndPr>
      <w:sdtContent>
        <w:p w14:paraId="5587B927" w14:textId="6334F446" w:rsidR="004F6394" w:rsidRPr="003B6D04" w:rsidRDefault="004A320F" w:rsidP="00B206CF">
          <w:pPr>
            <w:spacing w:line="240" w:lineRule="auto"/>
            <w:ind w:left="630"/>
            <w:rPr>
              <w:color w:val="000099"/>
              <w:sz w:val="32"/>
              <w:szCs w:val="32"/>
            </w:rPr>
          </w:pPr>
          <w:r w:rsidRPr="003B6D04">
            <w:rPr>
              <w:color w:val="000099"/>
              <w:sz w:val="32"/>
              <w:szCs w:val="32"/>
            </w:rPr>
            <w:t>Any other Black, Black British, or Caribbean background, please describe here:   </w:t>
          </w:r>
        </w:p>
      </w:sdtContent>
    </w:sdt>
    <w:p w14:paraId="5751CB5B" w14:textId="77777777" w:rsidR="004A320F" w:rsidRPr="003B6D04" w:rsidRDefault="004A320F" w:rsidP="00B206CF">
      <w:pPr>
        <w:rPr>
          <w:color w:val="000000" w:themeColor="text1"/>
          <w:sz w:val="32"/>
          <w:szCs w:val="32"/>
        </w:rPr>
      </w:pPr>
    </w:p>
    <w:p w14:paraId="7A398ABA" w14:textId="7A16CA0A" w:rsidR="00FA2E6C" w:rsidRPr="003B6D04" w:rsidRDefault="004F6394" w:rsidP="00B206CF">
      <w:pPr>
        <w:ind w:left="630"/>
        <w:rPr>
          <w:b/>
          <w:bCs/>
          <w:color w:val="000000" w:themeColor="text1"/>
          <w:sz w:val="32"/>
          <w:szCs w:val="32"/>
        </w:rPr>
      </w:pPr>
      <w:r w:rsidRPr="003B6D04">
        <w:rPr>
          <w:b/>
          <w:bCs/>
          <w:color w:val="000000" w:themeColor="text1"/>
          <w:sz w:val="32"/>
          <w:szCs w:val="32"/>
        </w:rPr>
        <w:t>Mixed or multiple ethnic groups</w:t>
      </w:r>
    </w:p>
    <w:p w14:paraId="13DD9CB7" w14:textId="77777777" w:rsidR="00187DAC" w:rsidRPr="003B6D04" w:rsidRDefault="00187DAC" w:rsidP="00B206CF">
      <w:pPr>
        <w:rPr>
          <w:color w:val="000000" w:themeColor="text1"/>
          <w:sz w:val="32"/>
          <w:szCs w:val="32"/>
        </w:rPr>
      </w:pPr>
    </w:p>
    <w:p w14:paraId="25A611B2" w14:textId="0D54E317" w:rsidR="00FA2E6C" w:rsidRPr="003B6D04" w:rsidRDefault="00ED1AAB" w:rsidP="00B206CF">
      <w:pPr>
        <w:ind w:left="630"/>
        <w:rPr>
          <w:color w:val="000000" w:themeColor="text1"/>
          <w:sz w:val="32"/>
          <w:szCs w:val="32"/>
        </w:rPr>
      </w:pPr>
      <w:sdt>
        <w:sdtPr>
          <w:rPr>
            <w:color w:val="000000" w:themeColor="text1"/>
            <w:sz w:val="32"/>
            <w:szCs w:val="32"/>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FA2E6C" w:rsidRPr="003B6D04">
        <w:rPr>
          <w:color w:val="000000" w:themeColor="text1"/>
          <w:sz w:val="32"/>
          <w:szCs w:val="32"/>
        </w:rPr>
        <w:tab/>
        <w:t>White and Black Caribbean</w:t>
      </w:r>
    </w:p>
    <w:p w14:paraId="427D1AEC" w14:textId="593AC138" w:rsidR="00FA2E6C" w:rsidRPr="003B6D04" w:rsidRDefault="00ED1AAB" w:rsidP="00B206CF">
      <w:pPr>
        <w:ind w:left="630"/>
        <w:rPr>
          <w:color w:val="000000" w:themeColor="text1"/>
          <w:sz w:val="32"/>
          <w:szCs w:val="32"/>
        </w:rPr>
      </w:pPr>
      <w:sdt>
        <w:sdtPr>
          <w:rPr>
            <w:color w:val="000000" w:themeColor="text1"/>
            <w:sz w:val="32"/>
            <w:szCs w:val="32"/>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FA2E6C" w:rsidRPr="003B6D04">
        <w:rPr>
          <w:color w:val="000000" w:themeColor="text1"/>
          <w:sz w:val="32"/>
          <w:szCs w:val="32"/>
        </w:rPr>
        <w:tab/>
        <w:t>White and Black African</w:t>
      </w:r>
    </w:p>
    <w:p w14:paraId="652A9695" w14:textId="070E3237" w:rsidR="00FA2E6C" w:rsidRPr="003B6D04" w:rsidRDefault="00ED1AAB" w:rsidP="00B206CF">
      <w:pPr>
        <w:ind w:left="630"/>
        <w:rPr>
          <w:color w:val="000000" w:themeColor="text1"/>
          <w:sz w:val="32"/>
          <w:szCs w:val="32"/>
        </w:rPr>
      </w:pPr>
      <w:sdt>
        <w:sdtPr>
          <w:rPr>
            <w:color w:val="000000" w:themeColor="text1"/>
            <w:sz w:val="32"/>
            <w:szCs w:val="32"/>
          </w:rPr>
          <w:alias w:val="White and Asian"/>
          <w:tag w:val="White and Asian"/>
          <w:id w:val="-145986736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FA2E6C" w:rsidRPr="003B6D04">
        <w:rPr>
          <w:color w:val="000000" w:themeColor="text1"/>
          <w:sz w:val="32"/>
          <w:szCs w:val="32"/>
        </w:rPr>
        <w:tab/>
        <w:t>White and Asian</w:t>
      </w:r>
    </w:p>
    <w:p w14:paraId="0F3DFFEA" w14:textId="77777777" w:rsidR="00FA2E6C" w:rsidRPr="003B6D04" w:rsidRDefault="00FA2E6C" w:rsidP="00B206CF">
      <w:pPr>
        <w:rPr>
          <w:color w:val="000000" w:themeColor="text1"/>
          <w:sz w:val="32"/>
          <w:szCs w:val="32"/>
        </w:rPr>
      </w:pPr>
    </w:p>
    <w:sdt>
      <w:sdtPr>
        <w:rPr>
          <w:color w:val="000000" w:themeColor="text1"/>
          <w:sz w:val="32"/>
          <w:szCs w:val="32"/>
        </w:rPr>
        <w:alias w:val="Any other mixed or multiple group, please describe here:"/>
        <w:tag w:val="Any other mixed or multiple group, please describe here:"/>
        <w:id w:val="1502553959"/>
        <w:lock w:val="sdtLocked"/>
        <w:placeholder>
          <w:docPart w:val="DefaultPlaceholder_-1854013440"/>
        </w:placeholder>
      </w:sdtPr>
      <w:sdtEndPr/>
      <w:sdtContent>
        <w:p w14:paraId="5FE0F9C8" w14:textId="1448B49D" w:rsidR="004F6394" w:rsidRPr="003B6D04" w:rsidRDefault="005D2579" w:rsidP="00B206CF">
          <w:pPr>
            <w:ind w:left="720"/>
            <w:rPr>
              <w:color w:val="000000" w:themeColor="text1"/>
              <w:sz w:val="32"/>
              <w:szCs w:val="32"/>
            </w:rPr>
          </w:pPr>
          <w:r w:rsidRPr="003B6D04">
            <w:rPr>
              <w:color w:val="000099"/>
              <w:sz w:val="32"/>
              <w:szCs w:val="32"/>
            </w:rPr>
            <w:t xml:space="preserve">Any other mixed or multiple </w:t>
          </w:r>
          <w:proofErr w:type="gramStart"/>
          <w:r w:rsidRPr="003B6D04">
            <w:rPr>
              <w:color w:val="000099"/>
              <w:sz w:val="32"/>
              <w:szCs w:val="32"/>
            </w:rPr>
            <w:t>group</w:t>
          </w:r>
          <w:proofErr w:type="gramEnd"/>
          <w:r w:rsidRPr="003B6D04">
            <w:rPr>
              <w:color w:val="000099"/>
              <w:sz w:val="32"/>
              <w:szCs w:val="32"/>
            </w:rPr>
            <w:t>, please describe here:</w:t>
          </w:r>
        </w:p>
      </w:sdtContent>
    </w:sdt>
    <w:p w14:paraId="049A5494" w14:textId="77777777" w:rsidR="005D2579" w:rsidRPr="003B6D04" w:rsidRDefault="005D2579" w:rsidP="00B206CF">
      <w:pPr>
        <w:rPr>
          <w:color w:val="000000" w:themeColor="text1"/>
          <w:sz w:val="32"/>
          <w:szCs w:val="32"/>
        </w:rPr>
      </w:pPr>
    </w:p>
    <w:p w14:paraId="3BE344BD" w14:textId="77777777" w:rsidR="007835E9" w:rsidRDefault="007835E9" w:rsidP="00B206CF">
      <w:pPr>
        <w:ind w:left="720"/>
        <w:rPr>
          <w:b/>
          <w:bCs/>
          <w:color w:val="000000" w:themeColor="text1"/>
          <w:sz w:val="32"/>
          <w:szCs w:val="32"/>
        </w:rPr>
      </w:pPr>
    </w:p>
    <w:p w14:paraId="54DB4C5D" w14:textId="5DB9CC66" w:rsidR="004F6394" w:rsidRPr="003B6D04" w:rsidRDefault="004F6394" w:rsidP="00B206CF">
      <w:pPr>
        <w:ind w:left="720"/>
        <w:rPr>
          <w:b/>
          <w:bCs/>
          <w:color w:val="000000" w:themeColor="text1"/>
          <w:sz w:val="32"/>
          <w:szCs w:val="32"/>
        </w:rPr>
      </w:pPr>
      <w:r w:rsidRPr="003B6D04">
        <w:rPr>
          <w:b/>
          <w:bCs/>
          <w:color w:val="000000" w:themeColor="text1"/>
          <w:sz w:val="32"/>
          <w:szCs w:val="32"/>
        </w:rPr>
        <w:t>White</w:t>
      </w:r>
    </w:p>
    <w:p w14:paraId="59D1DB5E" w14:textId="77777777" w:rsidR="00187DAC" w:rsidRPr="003B6D04" w:rsidRDefault="00187DAC" w:rsidP="00B206CF">
      <w:pPr>
        <w:rPr>
          <w:color w:val="000000" w:themeColor="text1"/>
          <w:sz w:val="32"/>
          <w:szCs w:val="32"/>
        </w:rPr>
      </w:pPr>
    </w:p>
    <w:p w14:paraId="226C97B4" w14:textId="62A01161" w:rsidR="00934FA0" w:rsidRPr="003B6D04" w:rsidRDefault="00ED1AAB" w:rsidP="00B206CF">
      <w:pPr>
        <w:ind w:left="720"/>
        <w:rPr>
          <w:color w:val="000000" w:themeColor="text1"/>
          <w:sz w:val="32"/>
          <w:szCs w:val="32"/>
        </w:rPr>
      </w:pPr>
      <w:sdt>
        <w:sdtPr>
          <w:rPr>
            <w:color w:val="000000" w:themeColor="text1"/>
            <w:sz w:val="32"/>
            <w:szCs w:val="32"/>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934FA0" w:rsidRPr="003B6D04">
        <w:rPr>
          <w:color w:val="000000" w:themeColor="text1"/>
          <w:sz w:val="32"/>
          <w:szCs w:val="32"/>
        </w:rPr>
        <w:tab/>
      </w:r>
      <w:r w:rsidR="007B6F75" w:rsidRPr="003B6D04">
        <w:rPr>
          <w:color w:val="000000" w:themeColor="text1"/>
          <w:sz w:val="32"/>
          <w:szCs w:val="32"/>
        </w:rPr>
        <w:t>English, Welsh, Scottish, Northern Irish or British Irish</w:t>
      </w:r>
    </w:p>
    <w:p w14:paraId="45506872" w14:textId="5136D232" w:rsidR="007B6F75" w:rsidRPr="003B6D04" w:rsidRDefault="00ED1AAB" w:rsidP="00B206CF">
      <w:pPr>
        <w:ind w:left="720"/>
        <w:rPr>
          <w:color w:val="000000" w:themeColor="text1"/>
          <w:sz w:val="32"/>
          <w:szCs w:val="32"/>
        </w:rPr>
      </w:pPr>
      <w:sdt>
        <w:sdtPr>
          <w:rPr>
            <w:color w:val="000000" w:themeColor="text1"/>
            <w:sz w:val="32"/>
            <w:szCs w:val="32"/>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7B6F75" w:rsidRPr="003B6D04">
        <w:rPr>
          <w:color w:val="000000" w:themeColor="text1"/>
          <w:sz w:val="32"/>
          <w:szCs w:val="32"/>
        </w:rPr>
        <w:tab/>
        <w:t>Gypsy or Irish Traveller</w:t>
      </w:r>
    </w:p>
    <w:p w14:paraId="7D0AB899" w14:textId="601A631B" w:rsidR="007B6F75" w:rsidRPr="003B6D04" w:rsidRDefault="00ED1AAB" w:rsidP="00B206CF">
      <w:pPr>
        <w:ind w:left="720"/>
        <w:rPr>
          <w:color w:val="000000" w:themeColor="text1"/>
          <w:sz w:val="32"/>
          <w:szCs w:val="32"/>
        </w:rPr>
      </w:pPr>
      <w:sdt>
        <w:sdtPr>
          <w:rPr>
            <w:color w:val="000000" w:themeColor="text1"/>
            <w:sz w:val="32"/>
            <w:szCs w:val="32"/>
          </w:rPr>
          <w:alias w:val="Roma"/>
          <w:tag w:val="Roma"/>
          <w:id w:val="-2044118084"/>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7B6F75" w:rsidRPr="003B6D04">
        <w:rPr>
          <w:color w:val="000000" w:themeColor="text1"/>
          <w:sz w:val="32"/>
          <w:szCs w:val="32"/>
        </w:rPr>
        <w:tab/>
      </w:r>
      <w:r w:rsidR="005A183C" w:rsidRPr="003B6D04">
        <w:rPr>
          <w:color w:val="000000" w:themeColor="text1"/>
          <w:sz w:val="32"/>
          <w:szCs w:val="32"/>
        </w:rPr>
        <w:t>Roma</w:t>
      </w:r>
    </w:p>
    <w:p w14:paraId="7B0B54AC" w14:textId="77777777" w:rsidR="008F6ED1" w:rsidRPr="003B6D04" w:rsidRDefault="008F6ED1" w:rsidP="00B206CF">
      <w:pPr>
        <w:rPr>
          <w:color w:val="000000" w:themeColor="text1"/>
          <w:sz w:val="32"/>
          <w:szCs w:val="32"/>
        </w:rPr>
      </w:pPr>
    </w:p>
    <w:sdt>
      <w:sdtPr>
        <w:rPr>
          <w:color w:val="000099"/>
          <w:sz w:val="32"/>
          <w:szCs w:val="32"/>
        </w:rPr>
        <w:alias w:val="Other White background, please describe here:"/>
        <w:tag w:val="Other White background, please describe here:"/>
        <w:id w:val="-1431898656"/>
        <w:lock w:val="sdtLocked"/>
        <w:placeholder>
          <w:docPart w:val="58A608A9C69145248794D2F3F23731F1"/>
        </w:placeholder>
      </w:sdtPr>
      <w:sdtEndPr>
        <w:rPr>
          <w:color w:val="000000" w:themeColor="text1"/>
        </w:rPr>
      </w:sdtEndPr>
      <w:sdtContent>
        <w:p w14:paraId="7953B5B3" w14:textId="0B9E2A06" w:rsidR="00F81F26" w:rsidRPr="003B6D04" w:rsidRDefault="00F81F26" w:rsidP="00B206CF">
          <w:pPr>
            <w:ind w:left="720"/>
            <w:rPr>
              <w:color w:val="000000" w:themeColor="text1"/>
              <w:sz w:val="32"/>
              <w:szCs w:val="32"/>
            </w:rPr>
          </w:pPr>
          <w:r w:rsidRPr="003B6D04">
            <w:rPr>
              <w:color w:val="000099"/>
              <w:sz w:val="32"/>
              <w:szCs w:val="32"/>
            </w:rPr>
            <w:t>Other White background, please describe here:</w:t>
          </w:r>
        </w:p>
      </w:sdtContent>
    </w:sdt>
    <w:p w14:paraId="0DAF8CE1" w14:textId="75EADE33" w:rsidR="004F6394" w:rsidRPr="003B6D04" w:rsidRDefault="004F6394" w:rsidP="00B206CF">
      <w:pPr>
        <w:rPr>
          <w:color w:val="000000" w:themeColor="text1"/>
          <w:sz w:val="32"/>
          <w:szCs w:val="32"/>
        </w:rPr>
      </w:pPr>
    </w:p>
    <w:p w14:paraId="22BC51DB" w14:textId="5663A2E1" w:rsidR="004F6394" w:rsidRPr="003B6D04" w:rsidRDefault="004F6394" w:rsidP="00B206CF">
      <w:pPr>
        <w:ind w:left="720"/>
        <w:rPr>
          <w:b/>
          <w:bCs/>
          <w:color w:val="000000" w:themeColor="text1"/>
          <w:sz w:val="32"/>
          <w:szCs w:val="32"/>
        </w:rPr>
      </w:pPr>
      <w:r w:rsidRPr="003B6D04">
        <w:rPr>
          <w:b/>
          <w:bCs/>
          <w:color w:val="000000" w:themeColor="text1"/>
          <w:sz w:val="32"/>
          <w:szCs w:val="32"/>
        </w:rPr>
        <w:t>Another ethnic grou</w:t>
      </w:r>
      <w:r w:rsidR="00067DE4" w:rsidRPr="003B6D04">
        <w:rPr>
          <w:b/>
          <w:bCs/>
          <w:color w:val="000000" w:themeColor="text1"/>
          <w:sz w:val="32"/>
          <w:szCs w:val="32"/>
        </w:rPr>
        <w:t>p</w:t>
      </w:r>
    </w:p>
    <w:p w14:paraId="29F6A6FA" w14:textId="77777777" w:rsidR="001224E9" w:rsidRPr="003B6D04" w:rsidRDefault="001224E9" w:rsidP="00B206CF">
      <w:pPr>
        <w:rPr>
          <w:color w:val="000000" w:themeColor="text1"/>
          <w:sz w:val="32"/>
          <w:szCs w:val="32"/>
        </w:rPr>
      </w:pPr>
    </w:p>
    <w:p w14:paraId="57ECF0CF" w14:textId="400CD2DB" w:rsidR="00067DE4" w:rsidRPr="003B6D04" w:rsidRDefault="00ED1AAB" w:rsidP="00B206CF">
      <w:pPr>
        <w:ind w:left="720"/>
        <w:rPr>
          <w:color w:val="000000" w:themeColor="text1"/>
          <w:sz w:val="32"/>
          <w:szCs w:val="32"/>
        </w:rPr>
      </w:pPr>
      <w:sdt>
        <w:sdtPr>
          <w:rPr>
            <w:color w:val="000000" w:themeColor="text1"/>
            <w:sz w:val="32"/>
            <w:szCs w:val="32"/>
          </w:rPr>
          <w:alias w:val="Arab"/>
          <w:tag w:val="Arab"/>
          <w:id w:val="-1898427841"/>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067DE4" w:rsidRPr="003B6D04">
        <w:rPr>
          <w:color w:val="000000" w:themeColor="text1"/>
          <w:sz w:val="32"/>
          <w:szCs w:val="32"/>
        </w:rPr>
        <w:tab/>
        <w:t>Arab</w:t>
      </w:r>
    </w:p>
    <w:p w14:paraId="2A844602" w14:textId="77777777" w:rsidR="00067DE4" w:rsidRPr="003B6D04" w:rsidRDefault="00067DE4" w:rsidP="00B206CF">
      <w:pPr>
        <w:rPr>
          <w:color w:val="000000" w:themeColor="text1"/>
          <w:sz w:val="32"/>
          <w:szCs w:val="32"/>
        </w:rPr>
      </w:pPr>
    </w:p>
    <w:sdt>
      <w:sdtPr>
        <w:rPr>
          <w:color w:val="000099"/>
          <w:sz w:val="32"/>
          <w:szCs w:val="32"/>
        </w:rPr>
        <w:alias w:val="Any other ethnic group please describe here:"/>
        <w:tag w:val="Any other ethnic group please describe here:"/>
        <w:id w:val="501470377"/>
        <w:lock w:val="sdtLocked"/>
        <w:placeholder>
          <w:docPart w:val="CB9055C2054E43FFB027589B66808E4A"/>
        </w:placeholder>
      </w:sdtPr>
      <w:sdtEndPr>
        <w:rPr>
          <w:color w:val="000000" w:themeColor="text1"/>
        </w:rPr>
      </w:sdtEndPr>
      <w:sdtContent>
        <w:p w14:paraId="66025A8B" w14:textId="371B407D" w:rsidR="003D1068" w:rsidRPr="003B6D04" w:rsidRDefault="003D1068" w:rsidP="00B206CF">
          <w:pPr>
            <w:ind w:left="720"/>
            <w:rPr>
              <w:color w:val="000000" w:themeColor="text1"/>
              <w:sz w:val="32"/>
              <w:szCs w:val="32"/>
            </w:rPr>
          </w:pPr>
          <w:r w:rsidRPr="003B6D04">
            <w:rPr>
              <w:color w:val="000099"/>
              <w:sz w:val="32"/>
              <w:szCs w:val="32"/>
            </w:rPr>
            <w:t>Any other ethnic group please describe here:</w:t>
          </w:r>
        </w:p>
      </w:sdtContent>
    </w:sdt>
    <w:p w14:paraId="11E4BB4A" w14:textId="77777777" w:rsidR="003D1068" w:rsidRPr="003B6D04" w:rsidRDefault="003D1068" w:rsidP="00B206CF">
      <w:pPr>
        <w:rPr>
          <w:color w:val="000000" w:themeColor="text1"/>
          <w:sz w:val="32"/>
          <w:szCs w:val="32"/>
        </w:rPr>
      </w:pPr>
    </w:p>
    <w:p w14:paraId="393C3457" w14:textId="2FC02C48" w:rsidR="00233C25" w:rsidRPr="003B6D04" w:rsidRDefault="00ED1AAB" w:rsidP="00B206CF">
      <w:pPr>
        <w:ind w:left="720"/>
        <w:rPr>
          <w:color w:val="000000" w:themeColor="text1"/>
          <w:sz w:val="32"/>
          <w:szCs w:val="32"/>
        </w:rPr>
      </w:pPr>
      <w:sdt>
        <w:sdtPr>
          <w:rPr>
            <w:color w:val="000000" w:themeColor="text1"/>
            <w:sz w:val="32"/>
            <w:szCs w:val="32"/>
          </w:rPr>
          <w:alias w:val="Prefer not to say"/>
          <w:tag w:val="Prefer not to say"/>
          <w:id w:val="2112700470"/>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color w:val="000000" w:themeColor="text1"/>
              <w:sz w:val="32"/>
              <w:szCs w:val="32"/>
            </w:rPr>
            <w:t>☐</w:t>
          </w:r>
        </w:sdtContent>
      </w:sdt>
      <w:r w:rsidR="00233C25" w:rsidRPr="003B6D04">
        <w:rPr>
          <w:color w:val="000000" w:themeColor="text1"/>
          <w:sz w:val="32"/>
          <w:szCs w:val="32"/>
        </w:rPr>
        <w:tab/>
        <w:t xml:space="preserve">Prefer not to </w:t>
      </w:r>
      <w:proofErr w:type="gramStart"/>
      <w:r w:rsidR="00233C25" w:rsidRPr="003B6D04">
        <w:rPr>
          <w:color w:val="000000" w:themeColor="text1"/>
          <w:sz w:val="32"/>
          <w:szCs w:val="32"/>
        </w:rPr>
        <w:t>say</w:t>
      </w:r>
      <w:proofErr w:type="gramEnd"/>
    </w:p>
    <w:p w14:paraId="1CC0EFE0" w14:textId="77777777" w:rsidR="00233C25" w:rsidRPr="003B6D04" w:rsidRDefault="00233C25" w:rsidP="00B206CF">
      <w:pPr>
        <w:rPr>
          <w:sz w:val="32"/>
          <w:szCs w:val="32"/>
        </w:rPr>
      </w:pPr>
    </w:p>
    <w:bookmarkEnd w:id="35"/>
    <w:p w14:paraId="08215C9D" w14:textId="2C8D38BD" w:rsidR="00902738" w:rsidRPr="003B6D04" w:rsidRDefault="00902738" w:rsidP="00902738">
      <w:pPr>
        <w:ind w:left="720" w:hanging="720"/>
        <w:rPr>
          <w:sz w:val="32"/>
          <w:szCs w:val="32"/>
        </w:rPr>
      </w:pPr>
      <w:r w:rsidRPr="003B6D04">
        <w:rPr>
          <w:b/>
          <w:bCs/>
          <w:sz w:val="32"/>
          <w:szCs w:val="32"/>
        </w:rPr>
        <w:t>Q</w:t>
      </w:r>
      <w:r w:rsidR="00543BC5" w:rsidRPr="003B6D04">
        <w:rPr>
          <w:b/>
          <w:bCs/>
          <w:sz w:val="32"/>
          <w:szCs w:val="32"/>
        </w:rPr>
        <w:t>10</w:t>
      </w:r>
      <w:r w:rsidRPr="003B6D04">
        <w:rPr>
          <w:b/>
          <w:bCs/>
          <w:sz w:val="32"/>
          <w:szCs w:val="32"/>
        </w:rPr>
        <w:t>.</w:t>
      </w:r>
      <w:r w:rsidRPr="003B6D04">
        <w:rPr>
          <w:b/>
          <w:bCs/>
          <w:sz w:val="32"/>
          <w:szCs w:val="32"/>
        </w:rPr>
        <w:tab/>
      </w:r>
      <w:r w:rsidR="004F6394" w:rsidRPr="003B6D04">
        <w:rPr>
          <w:b/>
          <w:bCs/>
          <w:sz w:val="32"/>
          <w:szCs w:val="32"/>
        </w:rPr>
        <w:t>Which district/borough/city do you live in?</w:t>
      </w:r>
      <w:r w:rsidR="004F6394" w:rsidRPr="003B6D04">
        <w:rPr>
          <w:sz w:val="32"/>
          <w:szCs w:val="32"/>
        </w:rPr>
        <w:t xml:space="preserve"> </w:t>
      </w:r>
      <w:r w:rsidRPr="003B6D04">
        <w:rPr>
          <w:sz w:val="32"/>
          <w:szCs w:val="32"/>
        </w:rPr>
        <w:t xml:space="preserve"> Please choose </w:t>
      </w:r>
      <w:r w:rsidRPr="003B6D04">
        <w:rPr>
          <w:b/>
          <w:bCs/>
          <w:sz w:val="32"/>
          <w:szCs w:val="32"/>
          <w:u w:val="single"/>
        </w:rPr>
        <w:t>one</w:t>
      </w:r>
      <w:r w:rsidRPr="003B6D04">
        <w:rPr>
          <w:sz w:val="32"/>
          <w:szCs w:val="32"/>
        </w:rPr>
        <w:t xml:space="preserve"> answer only from the list below:</w:t>
      </w:r>
    </w:p>
    <w:p w14:paraId="4DA81A03" w14:textId="705281C3" w:rsidR="00C75B59" w:rsidRPr="003B6D04" w:rsidRDefault="004F6394" w:rsidP="00667D50">
      <w:pPr>
        <w:rPr>
          <w:sz w:val="32"/>
          <w:szCs w:val="32"/>
        </w:rPr>
      </w:pPr>
      <w:r w:rsidRPr="003B6D04">
        <w:rPr>
          <w:sz w:val="32"/>
          <w:szCs w:val="32"/>
        </w:rPr>
        <w:t>  </w:t>
      </w:r>
    </w:p>
    <w:p w14:paraId="7C19A6FE" w14:textId="74E6C0A1" w:rsidR="00C75B59" w:rsidRPr="003B6D04" w:rsidRDefault="004F6394" w:rsidP="00DD41DD">
      <w:pPr>
        <w:ind w:left="540"/>
        <w:rPr>
          <w:sz w:val="32"/>
          <w:szCs w:val="32"/>
        </w:rPr>
      </w:pPr>
      <w:r w:rsidRPr="003B6D04">
        <w:rPr>
          <w:sz w:val="32"/>
          <w:szCs w:val="32"/>
        </w:rPr>
        <w:t>  </w:t>
      </w:r>
      <w:sdt>
        <w:sdtPr>
          <w:rPr>
            <w:sz w:val="32"/>
            <w:szCs w:val="32"/>
          </w:rPr>
          <w:alias w:val="Breckland"/>
          <w:tag w:val="Breckland"/>
          <w:id w:val="997310096"/>
          <w:lock w:val="sdtLocked"/>
          <w14:checkbox>
            <w14:checked w14:val="0"/>
            <w14:checkedState w14:val="2612" w14:font="MS Gothic"/>
            <w14:uncheckedState w14:val="2610" w14:font="MS Gothic"/>
          </w14:checkbox>
        </w:sdtPr>
        <w:sdtEndPr/>
        <w:sdtContent>
          <w:r w:rsidR="00BB7A55">
            <w:rPr>
              <w:rFonts w:ascii="MS Gothic" w:eastAsia="MS Gothic" w:hAnsi="MS Gothic" w:hint="eastAsia"/>
              <w:sz w:val="32"/>
              <w:szCs w:val="32"/>
            </w:rPr>
            <w:t>☐</w:t>
          </w:r>
        </w:sdtContent>
      </w:sdt>
      <w:r w:rsidR="00C75B59" w:rsidRPr="003B6D04">
        <w:rPr>
          <w:sz w:val="32"/>
          <w:szCs w:val="32"/>
        </w:rPr>
        <w:tab/>
      </w:r>
      <w:proofErr w:type="spellStart"/>
      <w:r w:rsidR="00C75B59" w:rsidRPr="003B6D04">
        <w:rPr>
          <w:sz w:val="32"/>
          <w:szCs w:val="32"/>
        </w:rPr>
        <w:t>Breckland</w:t>
      </w:r>
      <w:proofErr w:type="spellEnd"/>
    </w:p>
    <w:p w14:paraId="548716F2" w14:textId="7A2B041D" w:rsidR="00C75B59" w:rsidRPr="003B6D04" w:rsidRDefault="00C75B59" w:rsidP="00DD41DD">
      <w:pPr>
        <w:ind w:left="540"/>
        <w:rPr>
          <w:sz w:val="32"/>
          <w:szCs w:val="32"/>
        </w:rPr>
      </w:pPr>
      <w:r w:rsidRPr="003B6D04">
        <w:rPr>
          <w:sz w:val="32"/>
          <w:szCs w:val="32"/>
        </w:rPr>
        <w:t>  </w:t>
      </w:r>
      <w:sdt>
        <w:sdtPr>
          <w:rPr>
            <w:sz w:val="32"/>
            <w:szCs w:val="32"/>
          </w:rPr>
          <w:alias w:val="Broadland"/>
          <w:tag w:val="Broadland"/>
          <w:id w:val="332502560"/>
          <w:lock w:val="sdtLocked"/>
          <w14:checkbox>
            <w14:checked w14:val="0"/>
            <w14:checkedState w14:val="2612" w14:font="MS Gothic"/>
            <w14:uncheckedState w14:val="2610" w14:font="MS Gothic"/>
          </w14:checkbox>
        </w:sdtPr>
        <w:sdtEndPr/>
        <w:sdtContent>
          <w:r w:rsidR="00BB7A55">
            <w:rPr>
              <w:rFonts w:ascii="MS Gothic" w:eastAsia="MS Gothic" w:hAnsi="MS Gothic" w:hint="eastAsia"/>
              <w:sz w:val="32"/>
              <w:szCs w:val="32"/>
            </w:rPr>
            <w:t>☐</w:t>
          </w:r>
        </w:sdtContent>
      </w:sdt>
      <w:r w:rsidRPr="003B6D04">
        <w:rPr>
          <w:sz w:val="32"/>
          <w:szCs w:val="32"/>
        </w:rPr>
        <w:tab/>
        <w:t>Broadland</w:t>
      </w:r>
    </w:p>
    <w:p w14:paraId="7C72EE72" w14:textId="6B94C2F6" w:rsidR="00C75B59" w:rsidRPr="003B6D04" w:rsidRDefault="00C75B59" w:rsidP="00DD41DD">
      <w:pPr>
        <w:ind w:left="540"/>
        <w:rPr>
          <w:sz w:val="32"/>
          <w:szCs w:val="32"/>
        </w:rPr>
      </w:pPr>
      <w:r w:rsidRPr="003B6D04">
        <w:rPr>
          <w:sz w:val="32"/>
          <w:szCs w:val="32"/>
        </w:rPr>
        <w:t>  </w:t>
      </w:r>
      <w:sdt>
        <w:sdtPr>
          <w:rPr>
            <w:sz w:val="32"/>
            <w:szCs w:val="32"/>
          </w:rPr>
          <w:alias w:val="Great Yarmouth"/>
          <w:tag w:val="Great Yarmouth"/>
          <w:id w:val="13812732"/>
          <w:lock w:val="sdtLocked"/>
          <w14:checkbox>
            <w14:checked w14:val="0"/>
            <w14:checkedState w14:val="2612" w14:font="MS Gothic"/>
            <w14:uncheckedState w14:val="2610" w14:font="MS Gothic"/>
          </w14:checkbox>
        </w:sdtPr>
        <w:sdtEndPr/>
        <w:sdtContent>
          <w:r w:rsidR="00BB7A55">
            <w:rPr>
              <w:rFonts w:ascii="MS Gothic" w:eastAsia="MS Gothic" w:hAnsi="MS Gothic" w:hint="eastAsia"/>
              <w:sz w:val="32"/>
              <w:szCs w:val="32"/>
            </w:rPr>
            <w:t>☐</w:t>
          </w:r>
        </w:sdtContent>
      </w:sdt>
      <w:r w:rsidRPr="003B6D04">
        <w:rPr>
          <w:sz w:val="32"/>
          <w:szCs w:val="32"/>
        </w:rPr>
        <w:tab/>
        <w:t>Great Yarmouth</w:t>
      </w:r>
    </w:p>
    <w:p w14:paraId="38E85FB5" w14:textId="5D77FCA8" w:rsidR="00C75B59" w:rsidRPr="003B6D04" w:rsidRDefault="00C75B59" w:rsidP="00BB7A55">
      <w:pPr>
        <w:ind w:left="540"/>
        <w:rPr>
          <w:sz w:val="32"/>
          <w:szCs w:val="32"/>
        </w:rPr>
      </w:pPr>
      <w:r w:rsidRPr="003B6D04">
        <w:rPr>
          <w:sz w:val="32"/>
          <w:szCs w:val="32"/>
        </w:rPr>
        <w:t>  </w:t>
      </w:r>
      <w:sdt>
        <w:sdtPr>
          <w:rPr>
            <w:sz w:val="32"/>
            <w:szCs w:val="32"/>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D305EF">
            <w:rPr>
              <w:rFonts w:ascii="MS Gothic" w:eastAsia="MS Gothic" w:hAnsi="MS Gothic" w:hint="eastAsia"/>
              <w:sz w:val="32"/>
              <w:szCs w:val="32"/>
            </w:rPr>
            <w:t>☐</w:t>
          </w:r>
        </w:sdtContent>
      </w:sdt>
      <w:r w:rsidRPr="003B6D04">
        <w:rPr>
          <w:sz w:val="32"/>
          <w:szCs w:val="32"/>
        </w:rPr>
        <w:tab/>
        <w:t>Kings Lynn and West Norfolk</w:t>
      </w:r>
    </w:p>
    <w:p w14:paraId="3E4A596E" w14:textId="282A858B" w:rsidR="00C75B59" w:rsidRPr="003B6D04" w:rsidRDefault="00C75B59" w:rsidP="00BB7A55">
      <w:pPr>
        <w:ind w:left="540"/>
        <w:rPr>
          <w:sz w:val="32"/>
          <w:szCs w:val="32"/>
        </w:rPr>
      </w:pPr>
      <w:r w:rsidRPr="003B6D04">
        <w:rPr>
          <w:sz w:val="32"/>
          <w:szCs w:val="32"/>
        </w:rPr>
        <w:t>  </w:t>
      </w:r>
      <w:sdt>
        <w:sdtPr>
          <w:rPr>
            <w:sz w:val="32"/>
            <w:szCs w:val="32"/>
          </w:rPr>
          <w:alias w:val="North Norfolk"/>
          <w:tag w:val="North Norfolk"/>
          <w:id w:val="-1957165555"/>
          <w:lock w:val="sdtLocked"/>
          <w14:checkbox>
            <w14:checked w14:val="0"/>
            <w14:checkedState w14:val="2612" w14:font="MS Gothic"/>
            <w14:uncheckedState w14:val="2610" w14:font="MS Gothic"/>
          </w14:checkbox>
        </w:sdtPr>
        <w:sdtEndPr/>
        <w:sdtContent>
          <w:r w:rsidR="00A47020">
            <w:rPr>
              <w:rFonts w:ascii="MS Gothic" w:eastAsia="MS Gothic" w:hAnsi="MS Gothic" w:hint="eastAsia"/>
              <w:sz w:val="32"/>
              <w:szCs w:val="32"/>
            </w:rPr>
            <w:t>☐</w:t>
          </w:r>
        </w:sdtContent>
      </w:sdt>
      <w:r w:rsidRPr="003B6D04">
        <w:rPr>
          <w:sz w:val="32"/>
          <w:szCs w:val="32"/>
        </w:rPr>
        <w:tab/>
      </w:r>
      <w:r w:rsidR="003778DE" w:rsidRPr="003B6D04">
        <w:rPr>
          <w:sz w:val="32"/>
          <w:szCs w:val="32"/>
        </w:rPr>
        <w:t>North Norfolk</w:t>
      </w:r>
    </w:p>
    <w:p w14:paraId="76CEB22B" w14:textId="3267138B" w:rsidR="00C75B59" w:rsidRPr="003B6D04" w:rsidRDefault="00C75B59" w:rsidP="00BB7A55">
      <w:pPr>
        <w:ind w:left="540"/>
        <w:rPr>
          <w:sz w:val="32"/>
          <w:szCs w:val="32"/>
        </w:rPr>
      </w:pPr>
      <w:r w:rsidRPr="003B6D04">
        <w:rPr>
          <w:sz w:val="32"/>
          <w:szCs w:val="32"/>
        </w:rPr>
        <w:t>  </w:t>
      </w:r>
      <w:sdt>
        <w:sdtPr>
          <w:rPr>
            <w:sz w:val="32"/>
            <w:szCs w:val="32"/>
          </w:rPr>
          <w:alias w:val="Norwich"/>
          <w:tag w:val="Norwich"/>
          <w:id w:val="-1968569656"/>
          <w:lock w:val="sdtLocked"/>
          <w14:checkbox>
            <w14:checked w14:val="0"/>
            <w14:checkedState w14:val="2612" w14:font="MS Gothic"/>
            <w14:uncheckedState w14:val="2610" w14:font="MS Gothic"/>
          </w14:checkbox>
        </w:sdtPr>
        <w:sdtEndPr/>
        <w:sdtContent>
          <w:r w:rsidR="00A47020">
            <w:rPr>
              <w:rFonts w:ascii="MS Gothic" w:eastAsia="MS Gothic" w:hAnsi="MS Gothic" w:hint="eastAsia"/>
              <w:sz w:val="32"/>
              <w:szCs w:val="32"/>
            </w:rPr>
            <w:t>☐</w:t>
          </w:r>
        </w:sdtContent>
      </w:sdt>
      <w:r w:rsidRPr="003B6D04">
        <w:rPr>
          <w:sz w:val="32"/>
          <w:szCs w:val="32"/>
        </w:rPr>
        <w:tab/>
      </w:r>
      <w:r w:rsidR="003778DE" w:rsidRPr="003B6D04">
        <w:rPr>
          <w:sz w:val="32"/>
          <w:szCs w:val="32"/>
        </w:rPr>
        <w:t>Norwich</w:t>
      </w:r>
    </w:p>
    <w:p w14:paraId="7FB42DAD" w14:textId="64A11F20" w:rsidR="00C75B59" w:rsidRPr="003B6D04" w:rsidRDefault="00C75B59" w:rsidP="00BB7A55">
      <w:pPr>
        <w:ind w:left="540"/>
        <w:rPr>
          <w:sz w:val="32"/>
          <w:szCs w:val="32"/>
        </w:rPr>
      </w:pPr>
      <w:r w:rsidRPr="003B6D04">
        <w:rPr>
          <w:sz w:val="32"/>
          <w:szCs w:val="32"/>
        </w:rPr>
        <w:t>  </w:t>
      </w:r>
      <w:sdt>
        <w:sdtPr>
          <w:rPr>
            <w:sz w:val="32"/>
            <w:szCs w:val="32"/>
          </w:rPr>
          <w:alias w:val="South Norfolk"/>
          <w:tag w:val="South Norfolk"/>
          <w:id w:val="-450165672"/>
          <w:lock w:val="sdtLocked"/>
          <w14:checkbox>
            <w14:checked w14:val="0"/>
            <w14:checkedState w14:val="2612" w14:font="MS Gothic"/>
            <w14:uncheckedState w14:val="2610" w14:font="MS Gothic"/>
          </w14:checkbox>
        </w:sdtPr>
        <w:sdtEndPr/>
        <w:sdtContent>
          <w:r w:rsidR="00A47020">
            <w:rPr>
              <w:rFonts w:ascii="MS Gothic" w:eastAsia="MS Gothic" w:hAnsi="MS Gothic" w:hint="eastAsia"/>
              <w:sz w:val="32"/>
              <w:szCs w:val="32"/>
            </w:rPr>
            <w:t>☐</w:t>
          </w:r>
        </w:sdtContent>
      </w:sdt>
      <w:r w:rsidRPr="003B6D04">
        <w:rPr>
          <w:sz w:val="32"/>
          <w:szCs w:val="32"/>
        </w:rPr>
        <w:tab/>
      </w:r>
      <w:r w:rsidR="003778DE" w:rsidRPr="003B6D04">
        <w:rPr>
          <w:sz w:val="32"/>
          <w:szCs w:val="32"/>
        </w:rPr>
        <w:t>South Norfolk</w:t>
      </w:r>
    </w:p>
    <w:p w14:paraId="2D217FE3" w14:textId="77777777" w:rsidR="007564DD" w:rsidRDefault="007564DD" w:rsidP="00667D50">
      <w:pPr>
        <w:rPr>
          <w:sz w:val="32"/>
          <w:szCs w:val="32"/>
        </w:rPr>
      </w:pPr>
    </w:p>
    <w:p w14:paraId="1FFF4326" w14:textId="77777777" w:rsidR="007835E9" w:rsidRDefault="007835E9" w:rsidP="00667D50">
      <w:pPr>
        <w:rPr>
          <w:sz w:val="32"/>
          <w:szCs w:val="32"/>
        </w:rPr>
      </w:pPr>
    </w:p>
    <w:p w14:paraId="3F4A6970" w14:textId="77777777" w:rsidR="007835E9" w:rsidRPr="003B6D04" w:rsidRDefault="007835E9" w:rsidP="00667D50">
      <w:pPr>
        <w:rPr>
          <w:sz w:val="32"/>
          <w:szCs w:val="32"/>
        </w:rPr>
      </w:pPr>
    </w:p>
    <w:p w14:paraId="17D18A50" w14:textId="5E36C19E" w:rsidR="00ED5043" w:rsidRPr="003B6D04" w:rsidRDefault="00ED5043" w:rsidP="00ED5043">
      <w:pPr>
        <w:ind w:left="720" w:hanging="720"/>
        <w:rPr>
          <w:sz w:val="32"/>
          <w:szCs w:val="32"/>
        </w:rPr>
      </w:pPr>
      <w:r w:rsidRPr="003B6D04">
        <w:rPr>
          <w:b/>
          <w:bCs/>
          <w:sz w:val="32"/>
          <w:szCs w:val="32"/>
        </w:rPr>
        <w:lastRenderedPageBreak/>
        <w:t>Q</w:t>
      </w:r>
      <w:r w:rsidR="00543BC5" w:rsidRPr="003B6D04">
        <w:rPr>
          <w:b/>
          <w:bCs/>
          <w:sz w:val="32"/>
          <w:szCs w:val="32"/>
        </w:rPr>
        <w:t>11</w:t>
      </w:r>
      <w:r w:rsidRPr="003B6D04">
        <w:rPr>
          <w:b/>
          <w:bCs/>
          <w:sz w:val="32"/>
          <w:szCs w:val="32"/>
        </w:rPr>
        <w:t>.</w:t>
      </w:r>
      <w:r w:rsidRPr="003B6D04">
        <w:rPr>
          <w:b/>
          <w:bCs/>
          <w:sz w:val="32"/>
          <w:szCs w:val="32"/>
        </w:rPr>
        <w:tab/>
      </w:r>
      <w:r w:rsidR="004F6394" w:rsidRPr="003B6D04">
        <w:rPr>
          <w:b/>
          <w:bCs/>
          <w:sz w:val="32"/>
          <w:szCs w:val="32"/>
        </w:rPr>
        <w:t>Do you have caring responsibilities?</w:t>
      </w:r>
      <w:r w:rsidR="004F6394" w:rsidRPr="003B6D04">
        <w:rPr>
          <w:sz w:val="32"/>
          <w:szCs w:val="32"/>
        </w:rPr>
        <w:t xml:space="preserve"> </w:t>
      </w:r>
      <w:r w:rsidRPr="003B6D04">
        <w:rPr>
          <w:sz w:val="32"/>
          <w:szCs w:val="32"/>
        </w:rPr>
        <w:t xml:space="preserve"> Please choose </w:t>
      </w:r>
      <w:r w:rsidRPr="003B6D04">
        <w:rPr>
          <w:b/>
          <w:bCs/>
          <w:sz w:val="32"/>
          <w:szCs w:val="32"/>
          <w:u w:val="single"/>
        </w:rPr>
        <w:t>one</w:t>
      </w:r>
      <w:r w:rsidRPr="003B6D04">
        <w:rPr>
          <w:sz w:val="32"/>
          <w:szCs w:val="32"/>
        </w:rPr>
        <w:t xml:space="preserve"> answer only from the list below:</w:t>
      </w:r>
    </w:p>
    <w:p w14:paraId="61986D70" w14:textId="36CE7AE4" w:rsidR="004F6394" w:rsidRPr="003B6D04" w:rsidRDefault="004F6394" w:rsidP="00667D50">
      <w:pPr>
        <w:rPr>
          <w:sz w:val="32"/>
          <w:szCs w:val="32"/>
        </w:rPr>
      </w:pPr>
      <w:r w:rsidRPr="003B6D04">
        <w:rPr>
          <w:sz w:val="32"/>
          <w:szCs w:val="32"/>
        </w:rPr>
        <w:t>  </w:t>
      </w:r>
    </w:p>
    <w:p w14:paraId="0C84B86A" w14:textId="777FF056" w:rsidR="00C77D59" w:rsidRPr="003B6D04" w:rsidRDefault="00C77D59" w:rsidP="00920E94">
      <w:pPr>
        <w:ind w:left="540"/>
        <w:rPr>
          <w:sz w:val="32"/>
          <w:szCs w:val="32"/>
        </w:rPr>
      </w:pPr>
      <w:r w:rsidRPr="003B6D04">
        <w:rPr>
          <w:sz w:val="32"/>
          <w:szCs w:val="32"/>
        </w:rPr>
        <w:t>  </w:t>
      </w:r>
      <w:sdt>
        <w:sdtPr>
          <w:rPr>
            <w:sz w:val="32"/>
            <w:szCs w:val="32"/>
          </w:rPr>
          <w:alias w:val="No"/>
          <w:tag w:val="No"/>
          <w:id w:val="295731589"/>
          <w:lock w:val="sdtLocked"/>
          <w14:checkbox>
            <w14:checked w14:val="0"/>
            <w14:checkedState w14:val="2612" w14:font="MS Gothic"/>
            <w14:uncheckedState w14:val="2610" w14:font="MS Gothic"/>
          </w14:checkbox>
        </w:sdtPr>
        <w:sdtEndPr/>
        <w:sdtContent>
          <w:r w:rsidR="005F4D7D">
            <w:rPr>
              <w:rFonts w:ascii="MS Gothic" w:eastAsia="MS Gothic" w:hAnsi="MS Gothic" w:hint="eastAsia"/>
              <w:sz w:val="32"/>
              <w:szCs w:val="32"/>
            </w:rPr>
            <w:t>☐</w:t>
          </w:r>
        </w:sdtContent>
      </w:sdt>
      <w:r w:rsidRPr="003B6D04">
        <w:rPr>
          <w:sz w:val="32"/>
          <w:szCs w:val="32"/>
        </w:rPr>
        <w:tab/>
        <w:t>No</w:t>
      </w:r>
    </w:p>
    <w:p w14:paraId="05DCADEC" w14:textId="160BBB76" w:rsidR="00C77D59" w:rsidRPr="003B6D04" w:rsidRDefault="00C77D59" w:rsidP="00920E94">
      <w:pPr>
        <w:ind w:left="540"/>
        <w:rPr>
          <w:sz w:val="32"/>
          <w:szCs w:val="32"/>
        </w:rPr>
      </w:pPr>
      <w:r w:rsidRPr="003B6D04">
        <w:rPr>
          <w:sz w:val="32"/>
          <w:szCs w:val="32"/>
        </w:rPr>
        <w:t>  </w:t>
      </w:r>
      <w:sdt>
        <w:sdtPr>
          <w:rPr>
            <w:sz w:val="32"/>
            <w:szCs w:val="32"/>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5F4D7D">
            <w:rPr>
              <w:rFonts w:ascii="MS Gothic" w:eastAsia="MS Gothic" w:hAnsi="MS Gothic" w:hint="eastAsia"/>
              <w:sz w:val="32"/>
              <w:szCs w:val="32"/>
            </w:rPr>
            <w:t>☐</w:t>
          </w:r>
        </w:sdtContent>
      </w:sdt>
      <w:r w:rsidRPr="003B6D04">
        <w:rPr>
          <w:sz w:val="32"/>
          <w:szCs w:val="32"/>
        </w:rPr>
        <w:tab/>
      </w:r>
      <w:r w:rsidR="00C869AD" w:rsidRPr="003B6D04">
        <w:rPr>
          <w:sz w:val="32"/>
          <w:szCs w:val="32"/>
        </w:rPr>
        <w:t xml:space="preserve">Yes – for children with additional </w:t>
      </w:r>
      <w:proofErr w:type="gramStart"/>
      <w:r w:rsidR="00C869AD" w:rsidRPr="003B6D04">
        <w:rPr>
          <w:sz w:val="32"/>
          <w:szCs w:val="32"/>
        </w:rPr>
        <w:t>needs</w:t>
      </w:r>
      <w:proofErr w:type="gramEnd"/>
    </w:p>
    <w:p w14:paraId="60B89D3F" w14:textId="7A5E6ADA" w:rsidR="00C77D59" w:rsidRPr="003B6D04" w:rsidRDefault="00C77D59" w:rsidP="00920E94">
      <w:pPr>
        <w:ind w:left="540"/>
        <w:rPr>
          <w:sz w:val="32"/>
          <w:szCs w:val="32"/>
        </w:rPr>
      </w:pPr>
      <w:r w:rsidRPr="003B6D04">
        <w:rPr>
          <w:sz w:val="32"/>
          <w:szCs w:val="32"/>
        </w:rPr>
        <w:t>  </w:t>
      </w:r>
      <w:sdt>
        <w:sdtPr>
          <w:rPr>
            <w:sz w:val="32"/>
            <w:szCs w:val="32"/>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5F4D7D">
            <w:rPr>
              <w:rFonts w:ascii="MS Gothic" w:eastAsia="MS Gothic" w:hAnsi="MS Gothic" w:hint="eastAsia"/>
              <w:sz w:val="32"/>
              <w:szCs w:val="32"/>
            </w:rPr>
            <w:t>☐</w:t>
          </w:r>
        </w:sdtContent>
      </w:sdt>
      <w:r w:rsidRPr="003B6D04">
        <w:rPr>
          <w:sz w:val="32"/>
          <w:szCs w:val="32"/>
        </w:rPr>
        <w:tab/>
      </w:r>
      <w:r w:rsidR="00C869AD" w:rsidRPr="003B6D04">
        <w:rPr>
          <w:sz w:val="32"/>
          <w:szCs w:val="32"/>
        </w:rPr>
        <w:t xml:space="preserve">Yes – for older family members/ </w:t>
      </w:r>
      <w:proofErr w:type="gramStart"/>
      <w:r w:rsidR="00C869AD" w:rsidRPr="003B6D04">
        <w:rPr>
          <w:sz w:val="32"/>
          <w:szCs w:val="32"/>
        </w:rPr>
        <w:t>Adults</w:t>
      </w:r>
      <w:proofErr w:type="gramEnd"/>
      <w:r w:rsidR="00C869AD" w:rsidRPr="003B6D04">
        <w:rPr>
          <w:sz w:val="32"/>
          <w:szCs w:val="32"/>
        </w:rPr>
        <w:t> </w:t>
      </w:r>
    </w:p>
    <w:p w14:paraId="3045EC28" w14:textId="149AA9B2" w:rsidR="00C77D59" w:rsidRPr="003B6D04" w:rsidRDefault="00C77D59" w:rsidP="00920E94">
      <w:pPr>
        <w:ind w:left="540"/>
        <w:rPr>
          <w:sz w:val="32"/>
          <w:szCs w:val="32"/>
        </w:rPr>
      </w:pPr>
      <w:r w:rsidRPr="003B6D04">
        <w:rPr>
          <w:sz w:val="32"/>
          <w:szCs w:val="32"/>
        </w:rPr>
        <w:t>  </w:t>
      </w:r>
      <w:sdt>
        <w:sdtPr>
          <w:rPr>
            <w:sz w:val="32"/>
            <w:szCs w:val="32"/>
          </w:rPr>
          <w:alias w:val="Yes - Parent Carer"/>
          <w:tag w:val="Yes - Parent Carer"/>
          <w:id w:val="1256867499"/>
          <w:lock w:val="sdtLocked"/>
          <w14:checkbox>
            <w14:checked w14:val="0"/>
            <w14:checkedState w14:val="2612" w14:font="MS Gothic"/>
            <w14:uncheckedState w14:val="2610" w14:font="MS Gothic"/>
          </w14:checkbox>
        </w:sdtPr>
        <w:sdtEndPr/>
        <w:sdtContent>
          <w:r w:rsidR="005F4D7D">
            <w:rPr>
              <w:rFonts w:ascii="MS Gothic" w:eastAsia="MS Gothic" w:hAnsi="MS Gothic" w:hint="eastAsia"/>
              <w:sz w:val="32"/>
              <w:szCs w:val="32"/>
            </w:rPr>
            <w:t>☐</w:t>
          </w:r>
        </w:sdtContent>
      </w:sdt>
      <w:r w:rsidRPr="003B6D04">
        <w:rPr>
          <w:sz w:val="32"/>
          <w:szCs w:val="32"/>
        </w:rPr>
        <w:tab/>
      </w:r>
      <w:r w:rsidR="00C869AD" w:rsidRPr="003B6D04">
        <w:rPr>
          <w:sz w:val="32"/>
          <w:szCs w:val="32"/>
        </w:rPr>
        <w:t>Yes - Parent Carer</w:t>
      </w:r>
    </w:p>
    <w:p w14:paraId="1E611296" w14:textId="5C988F3D" w:rsidR="00C77D59" w:rsidRPr="003B6D04" w:rsidRDefault="00C77D59" w:rsidP="00920E94">
      <w:pPr>
        <w:ind w:left="540"/>
        <w:rPr>
          <w:sz w:val="32"/>
          <w:szCs w:val="32"/>
        </w:rPr>
      </w:pPr>
      <w:r w:rsidRPr="003B6D04">
        <w:rPr>
          <w:sz w:val="32"/>
          <w:szCs w:val="32"/>
        </w:rPr>
        <w:t>  </w:t>
      </w:r>
      <w:sdt>
        <w:sdtPr>
          <w:rPr>
            <w:sz w:val="32"/>
            <w:szCs w:val="32"/>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5F4D7D">
            <w:rPr>
              <w:rFonts w:ascii="MS Gothic" w:eastAsia="MS Gothic" w:hAnsi="MS Gothic" w:hint="eastAsia"/>
              <w:sz w:val="32"/>
              <w:szCs w:val="32"/>
            </w:rPr>
            <w:t>☐</w:t>
          </w:r>
        </w:sdtContent>
      </w:sdt>
      <w:r w:rsidRPr="003B6D04">
        <w:rPr>
          <w:sz w:val="32"/>
          <w:szCs w:val="32"/>
        </w:rPr>
        <w:tab/>
      </w:r>
      <w:r w:rsidR="00C869AD" w:rsidRPr="003B6D04">
        <w:rPr>
          <w:sz w:val="32"/>
          <w:szCs w:val="32"/>
        </w:rPr>
        <w:t>Yes – for a disabled adult(s)</w:t>
      </w:r>
    </w:p>
    <w:p w14:paraId="17951260" w14:textId="2A4D3EC4" w:rsidR="0032167D" w:rsidRPr="003B6D04" w:rsidRDefault="0032167D" w:rsidP="00667D50">
      <w:pPr>
        <w:rPr>
          <w:sz w:val="32"/>
          <w:szCs w:val="32"/>
        </w:rPr>
      </w:pPr>
    </w:p>
    <w:sdt>
      <w:sdtPr>
        <w:rPr>
          <w:color w:val="000099"/>
          <w:sz w:val="32"/>
          <w:szCs w:val="32"/>
        </w:rPr>
        <w:alias w:val="Yes, other. Please write here: "/>
        <w:tag w:val="Yes, other. Please write here: "/>
        <w:id w:val="-1713572158"/>
        <w:lock w:val="sdtLocked"/>
        <w:placeholder>
          <w:docPart w:val="F531E5DBFFA94BD4A38203B9F431BF90"/>
        </w:placeholder>
      </w:sdtPr>
      <w:sdtEndPr>
        <w:rPr>
          <w:color w:val="2E74B5" w:themeColor="accent5" w:themeShade="BF"/>
        </w:rPr>
      </w:sdtEndPr>
      <w:sdtContent>
        <w:p w14:paraId="73D4BB9B" w14:textId="4B26A5D4" w:rsidR="0032167D" w:rsidRPr="003B6D04" w:rsidRDefault="0032167D" w:rsidP="00626A1C">
          <w:pPr>
            <w:ind w:left="720"/>
            <w:rPr>
              <w:color w:val="2E74B5" w:themeColor="accent5" w:themeShade="BF"/>
              <w:sz w:val="32"/>
              <w:szCs w:val="32"/>
            </w:rPr>
          </w:pPr>
          <w:r w:rsidRPr="003B6D04">
            <w:rPr>
              <w:color w:val="000099"/>
              <w:sz w:val="32"/>
              <w:szCs w:val="32"/>
            </w:rPr>
            <w:t xml:space="preserve">Yes, other. </w:t>
          </w:r>
          <w:r w:rsidR="00F92944" w:rsidRPr="003B6D04">
            <w:rPr>
              <w:color w:val="000099"/>
              <w:sz w:val="32"/>
              <w:szCs w:val="32"/>
            </w:rPr>
            <w:t xml:space="preserve"> </w:t>
          </w:r>
          <w:r w:rsidRPr="003B6D04">
            <w:rPr>
              <w:color w:val="000099"/>
              <w:sz w:val="32"/>
              <w:szCs w:val="32"/>
            </w:rPr>
            <w:t>Please write here:</w:t>
          </w:r>
          <w:r w:rsidRPr="003B6D04">
            <w:rPr>
              <w:color w:val="2E74B5" w:themeColor="accent5" w:themeShade="BF"/>
              <w:sz w:val="32"/>
              <w:szCs w:val="32"/>
            </w:rPr>
            <w:t> </w:t>
          </w:r>
        </w:p>
      </w:sdtContent>
    </w:sdt>
    <w:p w14:paraId="49A226DA" w14:textId="77777777" w:rsidR="00C070A3" w:rsidRPr="003B6D04" w:rsidRDefault="00C070A3" w:rsidP="00667D50">
      <w:pPr>
        <w:rPr>
          <w:sz w:val="32"/>
          <w:szCs w:val="32"/>
        </w:rPr>
      </w:pPr>
    </w:p>
    <w:p w14:paraId="62077236" w14:textId="484CC751" w:rsidR="002F6664" w:rsidRPr="003B6D04" w:rsidRDefault="009A0423" w:rsidP="00376345">
      <w:pPr>
        <w:ind w:left="720" w:hanging="720"/>
        <w:rPr>
          <w:sz w:val="32"/>
          <w:szCs w:val="32"/>
        </w:rPr>
      </w:pPr>
      <w:bookmarkStart w:id="37" w:name="_Hlk138327017"/>
      <w:r w:rsidRPr="003B6D04">
        <w:rPr>
          <w:b/>
          <w:bCs/>
          <w:sz w:val="32"/>
          <w:szCs w:val="32"/>
        </w:rPr>
        <w:t>Q1</w:t>
      </w:r>
      <w:r w:rsidR="00543BC5" w:rsidRPr="003B6D04">
        <w:rPr>
          <w:b/>
          <w:bCs/>
          <w:sz w:val="32"/>
          <w:szCs w:val="32"/>
        </w:rPr>
        <w:t>2</w:t>
      </w:r>
      <w:r w:rsidRPr="003B6D04">
        <w:rPr>
          <w:b/>
          <w:bCs/>
          <w:sz w:val="32"/>
          <w:szCs w:val="32"/>
        </w:rPr>
        <w:t>.</w:t>
      </w:r>
      <w:r w:rsidRPr="003B6D04">
        <w:rPr>
          <w:b/>
          <w:bCs/>
          <w:sz w:val="32"/>
          <w:szCs w:val="32"/>
        </w:rPr>
        <w:tab/>
      </w:r>
      <w:r w:rsidR="004F6394" w:rsidRPr="003B6D04">
        <w:rPr>
          <w:b/>
          <w:bCs/>
          <w:sz w:val="32"/>
          <w:szCs w:val="32"/>
        </w:rPr>
        <w:t>Which of the following best describes you?</w:t>
      </w:r>
      <w:r w:rsidR="004F6394" w:rsidRPr="003B6D04">
        <w:rPr>
          <w:sz w:val="32"/>
          <w:szCs w:val="32"/>
        </w:rPr>
        <w:t xml:space="preserve">  </w:t>
      </w:r>
      <w:r w:rsidR="002F6664" w:rsidRPr="003B6D04">
        <w:rPr>
          <w:sz w:val="32"/>
          <w:szCs w:val="32"/>
        </w:rPr>
        <w:t xml:space="preserve">Please choose </w:t>
      </w:r>
      <w:r w:rsidR="002F6664" w:rsidRPr="003B6D04">
        <w:rPr>
          <w:b/>
          <w:bCs/>
          <w:sz w:val="32"/>
          <w:szCs w:val="32"/>
          <w:u w:val="single"/>
        </w:rPr>
        <w:t>one</w:t>
      </w:r>
      <w:r w:rsidR="002F6664" w:rsidRPr="003B6D04">
        <w:rPr>
          <w:sz w:val="32"/>
          <w:szCs w:val="32"/>
        </w:rPr>
        <w:t xml:space="preserve"> answer only from the list below:</w:t>
      </w:r>
    </w:p>
    <w:p w14:paraId="01D8B7DB" w14:textId="77777777" w:rsidR="00471DF5" w:rsidRPr="003B6D04" w:rsidRDefault="00471DF5" w:rsidP="00667D50">
      <w:pPr>
        <w:rPr>
          <w:sz w:val="32"/>
          <w:szCs w:val="32"/>
        </w:rPr>
      </w:pPr>
    </w:p>
    <w:p w14:paraId="27959C72" w14:textId="2D476494" w:rsidR="000F4805" w:rsidRPr="003B6D04" w:rsidRDefault="00ED1AAB" w:rsidP="007835E9">
      <w:pPr>
        <w:ind w:left="720"/>
        <w:rPr>
          <w:sz w:val="32"/>
          <w:szCs w:val="32"/>
        </w:rPr>
      </w:pPr>
      <w:sdt>
        <w:sdtPr>
          <w:rPr>
            <w:sz w:val="32"/>
            <w:szCs w:val="32"/>
          </w:rPr>
          <w:alias w:val="Employed (full time)"/>
          <w:tag w:val="Employed (full time)"/>
          <w:id w:val="-598640217"/>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t>Employed (full time)</w:t>
      </w:r>
    </w:p>
    <w:p w14:paraId="0810301A" w14:textId="1F7E3105" w:rsidR="000F4805" w:rsidRPr="003B6D04" w:rsidRDefault="00ED1AAB" w:rsidP="000105F5">
      <w:pPr>
        <w:ind w:left="720"/>
        <w:rPr>
          <w:sz w:val="32"/>
          <w:szCs w:val="32"/>
        </w:rPr>
      </w:pPr>
      <w:sdt>
        <w:sdtPr>
          <w:rPr>
            <w:sz w:val="32"/>
            <w:szCs w:val="32"/>
          </w:rPr>
          <w:alias w:val="Employed (part time)"/>
          <w:tag w:val="Employed (part time)"/>
          <w:id w:val="-183436971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t>Employed (part time)</w:t>
      </w:r>
    </w:p>
    <w:p w14:paraId="07B19CCE" w14:textId="7C75EB09" w:rsidR="000F4805" w:rsidRPr="003B6D04" w:rsidRDefault="00ED1AAB" w:rsidP="000105F5">
      <w:pPr>
        <w:ind w:left="720"/>
        <w:rPr>
          <w:sz w:val="32"/>
          <w:szCs w:val="32"/>
        </w:rPr>
      </w:pPr>
      <w:sdt>
        <w:sdtPr>
          <w:rPr>
            <w:sz w:val="32"/>
            <w:szCs w:val="32"/>
          </w:rPr>
          <w:alias w:val="Self-employed"/>
          <w:tag w:val="Self-employed"/>
          <w:id w:val="-534576259"/>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t>Self</w:t>
      </w:r>
      <w:r w:rsidR="001B4F41" w:rsidRPr="003B6D04">
        <w:rPr>
          <w:sz w:val="32"/>
          <w:szCs w:val="32"/>
        </w:rPr>
        <w:t>-</w:t>
      </w:r>
      <w:r w:rsidR="000F4805" w:rsidRPr="003B6D04">
        <w:rPr>
          <w:sz w:val="32"/>
          <w:szCs w:val="32"/>
        </w:rPr>
        <w:t>employed</w:t>
      </w:r>
    </w:p>
    <w:p w14:paraId="5C058D7E" w14:textId="5F0313D8" w:rsidR="000F4805" w:rsidRPr="003B6D04" w:rsidRDefault="00ED1AAB" w:rsidP="000105F5">
      <w:pPr>
        <w:ind w:left="720"/>
        <w:rPr>
          <w:sz w:val="32"/>
          <w:szCs w:val="32"/>
        </w:rPr>
      </w:pPr>
      <w:sdt>
        <w:sdtPr>
          <w:rPr>
            <w:sz w:val="32"/>
            <w:szCs w:val="32"/>
          </w:rPr>
          <w:alias w:val="Unemployed"/>
          <w:tag w:val="Unemployed"/>
          <w:id w:val="-2018376644"/>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t>Unemployed</w:t>
      </w:r>
    </w:p>
    <w:p w14:paraId="516395D6" w14:textId="040080CD" w:rsidR="000F4805" w:rsidRPr="003B6D04" w:rsidRDefault="00ED1AAB" w:rsidP="000105F5">
      <w:pPr>
        <w:ind w:left="720"/>
        <w:rPr>
          <w:sz w:val="32"/>
          <w:szCs w:val="32"/>
        </w:rPr>
      </w:pPr>
      <w:sdt>
        <w:sdtPr>
          <w:rPr>
            <w:sz w:val="32"/>
            <w:szCs w:val="32"/>
          </w:rPr>
          <w:alias w:val="Student"/>
          <w:tag w:val="Student"/>
          <w:id w:val="-120563625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t>Student</w:t>
      </w:r>
    </w:p>
    <w:p w14:paraId="648710A5" w14:textId="02FD89E7" w:rsidR="000F4805" w:rsidRPr="003B6D04" w:rsidRDefault="00ED1AAB" w:rsidP="000105F5">
      <w:pPr>
        <w:ind w:left="720"/>
        <w:rPr>
          <w:sz w:val="32"/>
          <w:szCs w:val="32"/>
        </w:rPr>
      </w:pPr>
      <w:sdt>
        <w:sdtPr>
          <w:rPr>
            <w:sz w:val="32"/>
            <w:szCs w:val="32"/>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t>Looking after the family home</w:t>
      </w:r>
    </w:p>
    <w:p w14:paraId="62D44835" w14:textId="72CE0FDE" w:rsidR="000F4805" w:rsidRPr="003B6D04" w:rsidRDefault="00ED1AAB" w:rsidP="000105F5">
      <w:pPr>
        <w:ind w:left="720"/>
        <w:rPr>
          <w:sz w:val="32"/>
          <w:szCs w:val="32"/>
        </w:rPr>
      </w:pPr>
      <w:sdt>
        <w:sdtPr>
          <w:rPr>
            <w:sz w:val="32"/>
            <w:szCs w:val="32"/>
          </w:rPr>
          <w:alias w:val="Long term sick"/>
          <w:tag w:val="Long term sick"/>
          <w:id w:val="1496073428"/>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r>
      <w:r w:rsidR="00A12195" w:rsidRPr="003B6D04">
        <w:rPr>
          <w:sz w:val="32"/>
          <w:szCs w:val="32"/>
        </w:rPr>
        <w:t>Long term sick</w:t>
      </w:r>
    </w:p>
    <w:p w14:paraId="0C1BE62A" w14:textId="1D1A408C" w:rsidR="000F4805" w:rsidRPr="003B6D04" w:rsidRDefault="00ED1AAB" w:rsidP="000105F5">
      <w:pPr>
        <w:ind w:left="720"/>
        <w:rPr>
          <w:sz w:val="32"/>
          <w:szCs w:val="32"/>
        </w:rPr>
      </w:pPr>
      <w:sdt>
        <w:sdtPr>
          <w:rPr>
            <w:sz w:val="32"/>
            <w:szCs w:val="32"/>
          </w:rPr>
          <w:alias w:val="Retired"/>
          <w:tag w:val="Retired"/>
          <w:id w:val="163915618"/>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0F4805" w:rsidRPr="003B6D04">
        <w:rPr>
          <w:sz w:val="32"/>
          <w:szCs w:val="32"/>
        </w:rPr>
        <w:tab/>
      </w:r>
      <w:r w:rsidR="00A12195" w:rsidRPr="003B6D04">
        <w:rPr>
          <w:sz w:val="32"/>
          <w:szCs w:val="32"/>
        </w:rPr>
        <w:t>Retired</w:t>
      </w:r>
    </w:p>
    <w:p w14:paraId="2D70A360" w14:textId="78FAB731" w:rsidR="004F6394" w:rsidRPr="003B6D04" w:rsidRDefault="004F6394" w:rsidP="00667D50">
      <w:pPr>
        <w:rPr>
          <w:sz w:val="32"/>
          <w:szCs w:val="32"/>
        </w:rPr>
      </w:pPr>
    </w:p>
    <w:p w14:paraId="55386088" w14:textId="06AE1E14" w:rsidR="004F6394" w:rsidRPr="003B6D04" w:rsidRDefault="008907E8" w:rsidP="00667D50">
      <w:pPr>
        <w:rPr>
          <w:sz w:val="32"/>
          <w:szCs w:val="32"/>
        </w:rPr>
      </w:pPr>
      <w:r w:rsidRPr="003B6D04">
        <w:rPr>
          <w:b/>
          <w:bCs/>
          <w:sz w:val="32"/>
          <w:szCs w:val="32"/>
        </w:rPr>
        <w:lastRenderedPageBreak/>
        <w:t>Q1</w:t>
      </w:r>
      <w:r w:rsidR="00543BC5" w:rsidRPr="003B6D04">
        <w:rPr>
          <w:b/>
          <w:bCs/>
          <w:sz w:val="32"/>
          <w:szCs w:val="32"/>
        </w:rPr>
        <w:t>3</w:t>
      </w:r>
      <w:r w:rsidRPr="003B6D04">
        <w:rPr>
          <w:b/>
          <w:bCs/>
          <w:sz w:val="32"/>
          <w:szCs w:val="32"/>
        </w:rPr>
        <w:t>.</w:t>
      </w:r>
      <w:r w:rsidRPr="003B6D04">
        <w:rPr>
          <w:sz w:val="32"/>
          <w:szCs w:val="32"/>
        </w:rPr>
        <w:tab/>
      </w:r>
      <w:r w:rsidR="004F6394" w:rsidRPr="003B6D04">
        <w:rPr>
          <w:b/>
          <w:bCs/>
          <w:sz w:val="32"/>
          <w:szCs w:val="32"/>
        </w:rPr>
        <w:t>What is your first language? </w:t>
      </w:r>
      <w:r w:rsidR="004F6394" w:rsidRPr="003B6D04">
        <w:rPr>
          <w:sz w:val="32"/>
          <w:szCs w:val="32"/>
        </w:rPr>
        <w:t> </w:t>
      </w:r>
    </w:p>
    <w:p w14:paraId="1B5E41CA" w14:textId="77777777" w:rsidR="003470A4" w:rsidRPr="003B6D04" w:rsidRDefault="003470A4" w:rsidP="00667D50">
      <w:pPr>
        <w:rPr>
          <w:sz w:val="32"/>
          <w:szCs w:val="32"/>
        </w:rPr>
      </w:pPr>
    </w:p>
    <w:p w14:paraId="261BA3AC" w14:textId="09F60736" w:rsidR="003470A4" w:rsidRPr="003B6D04" w:rsidRDefault="00ED1AAB" w:rsidP="008907E8">
      <w:pPr>
        <w:ind w:left="720"/>
        <w:rPr>
          <w:sz w:val="32"/>
          <w:szCs w:val="32"/>
        </w:rPr>
      </w:pPr>
      <w:sdt>
        <w:sdtPr>
          <w:rPr>
            <w:sz w:val="32"/>
            <w:szCs w:val="32"/>
          </w:rPr>
          <w:alias w:val="English"/>
          <w:tag w:val="English"/>
          <w:id w:val="337502825"/>
          <w:lock w:val="sdtLocked"/>
          <w14:checkbox>
            <w14:checked w14:val="0"/>
            <w14:checkedState w14:val="2612" w14:font="MS Gothic"/>
            <w14:uncheckedState w14:val="2610" w14:font="MS Gothic"/>
          </w14:checkbox>
        </w:sdtPr>
        <w:sdtEndPr/>
        <w:sdtContent>
          <w:r w:rsidR="00BD66BA" w:rsidRPr="003B6D04">
            <w:rPr>
              <w:rFonts w:ascii="Segoe UI Symbol" w:eastAsia="MS Gothic" w:hAnsi="Segoe UI Symbol" w:cs="Segoe UI Symbol"/>
              <w:sz w:val="32"/>
              <w:szCs w:val="32"/>
            </w:rPr>
            <w:t>☐</w:t>
          </w:r>
        </w:sdtContent>
      </w:sdt>
      <w:r w:rsidR="003470A4" w:rsidRPr="003B6D04">
        <w:rPr>
          <w:sz w:val="32"/>
          <w:szCs w:val="32"/>
        </w:rPr>
        <w:tab/>
        <w:t>English</w:t>
      </w:r>
    </w:p>
    <w:p w14:paraId="0EB49E8D" w14:textId="16ACBAEC" w:rsidR="004F6394" w:rsidRPr="003B6D04" w:rsidRDefault="004F6394" w:rsidP="00667D50">
      <w:pPr>
        <w:rPr>
          <w:sz w:val="32"/>
          <w:szCs w:val="32"/>
        </w:rPr>
      </w:pPr>
      <w:r w:rsidRPr="003B6D04">
        <w:rPr>
          <w:sz w:val="32"/>
          <w:szCs w:val="32"/>
        </w:rPr>
        <w:t> </w:t>
      </w:r>
    </w:p>
    <w:sdt>
      <w:sdtPr>
        <w:rPr>
          <w:color w:val="000099"/>
          <w:sz w:val="32"/>
          <w:szCs w:val="32"/>
        </w:rPr>
        <w:alias w:val="Other, please write here:"/>
        <w:tag w:val="Other, please write here:"/>
        <w:id w:val="1307590500"/>
        <w:lock w:val="sdtLocked"/>
        <w:placeholder>
          <w:docPart w:val="BEEAB2EB2EE14269A219084A0692CF17"/>
        </w:placeholder>
      </w:sdtPr>
      <w:sdtEndPr/>
      <w:sdtContent>
        <w:p w14:paraId="1812E392" w14:textId="60C49DAF" w:rsidR="003F0CB4" w:rsidRPr="003B6D04" w:rsidRDefault="003F0CB4" w:rsidP="00094685">
          <w:pPr>
            <w:spacing w:after="1000"/>
            <w:ind w:left="720"/>
            <w:rPr>
              <w:color w:val="000099"/>
              <w:sz w:val="32"/>
              <w:szCs w:val="32"/>
            </w:rPr>
          </w:pPr>
          <w:r w:rsidRPr="003B6D04">
            <w:rPr>
              <w:color w:val="000099"/>
              <w:sz w:val="32"/>
              <w:szCs w:val="32"/>
            </w:rPr>
            <w:t>Other, please write here:</w:t>
          </w:r>
        </w:p>
      </w:sdtContent>
    </w:sdt>
    <w:p w14:paraId="42D27E84" w14:textId="77777777" w:rsidR="001806B7" w:rsidRDefault="001806B7" w:rsidP="00667D50">
      <w:pPr>
        <w:rPr>
          <w:sz w:val="32"/>
          <w:szCs w:val="32"/>
        </w:rPr>
      </w:pPr>
      <w:bookmarkStart w:id="38" w:name="_Hlk138327178"/>
      <w:bookmarkEnd w:id="37"/>
    </w:p>
    <w:p w14:paraId="77AAE527" w14:textId="77777777" w:rsidR="00DA463F" w:rsidRDefault="00DA463F" w:rsidP="00667D50">
      <w:pPr>
        <w:rPr>
          <w:sz w:val="32"/>
          <w:szCs w:val="32"/>
        </w:rPr>
      </w:pPr>
    </w:p>
    <w:p w14:paraId="38A6EECF" w14:textId="77777777" w:rsidR="00DA463F" w:rsidRDefault="00DA463F" w:rsidP="00667D50">
      <w:pPr>
        <w:rPr>
          <w:sz w:val="32"/>
          <w:szCs w:val="32"/>
        </w:rPr>
      </w:pPr>
    </w:p>
    <w:p w14:paraId="135298E5" w14:textId="77777777" w:rsidR="00DA463F" w:rsidRDefault="00DA463F" w:rsidP="00667D50">
      <w:pPr>
        <w:rPr>
          <w:sz w:val="32"/>
          <w:szCs w:val="32"/>
        </w:rPr>
      </w:pPr>
    </w:p>
    <w:p w14:paraId="0611E4B5" w14:textId="77777777" w:rsidR="00DA463F" w:rsidRDefault="00DA463F" w:rsidP="00667D50">
      <w:pPr>
        <w:rPr>
          <w:sz w:val="32"/>
          <w:szCs w:val="32"/>
        </w:rPr>
      </w:pPr>
    </w:p>
    <w:p w14:paraId="7819CA46" w14:textId="77777777" w:rsidR="00DA463F" w:rsidRDefault="00DA463F" w:rsidP="00667D50">
      <w:pPr>
        <w:rPr>
          <w:sz w:val="32"/>
          <w:szCs w:val="32"/>
        </w:rPr>
      </w:pPr>
    </w:p>
    <w:p w14:paraId="7AA026FA" w14:textId="77777777" w:rsidR="00DA463F" w:rsidRDefault="00DA463F" w:rsidP="00667D50">
      <w:pPr>
        <w:rPr>
          <w:sz w:val="32"/>
          <w:szCs w:val="32"/>
        </w:rPr>
      </w:pPr>
    </w:p>
    <w:p w14:paraId="55AE01F6" w14:textId="77777777" w:rsidR="00DA463F" w:rsidRDefault="00DA463F" w:rsidP="00667D50">
      <w:pPr>
        <w:rPr>
          <w:sz w:val="32"/>
          <w:szCs w:val="32"/>
        </w:rPr>
      </w:pPr>
    </w:p>
    <w:p w14:paraId="5928813C" w14:textId="77777777" w:rsidR="00DA463F" w:rsidRDefault="00DA463F" w:rsidP="00667D50">
      <w:pPr>
        <w:rPr>
          <w:sz w:val="32"/>
          <w:szCs w:val="32"/>
        </w:rPr>
      </w:pPr>
    </w:p>
    <w:p w14:paraId="5889D18E" w14:textId="77777777" w:rsidR="00DA463F" w:rsidRDefault="00DA463F" w:rsidP="00667D50">
      <w:pPr>
        <w:rPr>
          <w:sz w:val="32"/>
          <w:szCs w:val="32"/>
        </w:rPr>
      </w:pPr>
    </w:p>
    <w:p w14:paraId="3D552CF5" w14:textId="77777777" w:rsidR="00DA463F" w:rsidRDefault="00DA463F" w:rsidP="00667D50">
      <w:pPr>
        <w:rPr>
          <w:sz w:val="32"/>
          <w:szCs w:val="32"/>
        </w:rPr>
      </w:pPr>
    </w:p>
    <w:p w14:paraId="3576E5CE" w14:textId="77777777" w:rsidR="00DA463F" w:rsidRDefault="00DA463F" w:rsidP="00667D50">
      <w:pPr>
        <w:rPr>
          <w:sz w:val="32"/>
          <w:szCs w:val="32"/>
        </w:rPr>
      </w:pPr>
    </w:p>
    <w:p w14:paraId="122E15C2" w14:textId="77777777" w:rsidR="00DA463F" w:rsidRDefault="00DA463F" w:rsidP="00667D50">
      <w:pPr>
        <w:rPr>
          <w:sz w:val="32"/>
          <w:szCs w:val="32"/>
        </w:rPr>
      </w:pPr>
    </w:p>
    <w:p w14:paraId="2411C764" w14:textId="77777777" w:rsidR="00DA463F" w:rsidRDefault="00DA463F" w:rsidP="00667D50">
      <w:pPr>
        <w:rPr>
          <w:sz w:val="32"/>
          <w:szCs w:val="32"/>
        </w:rPr>
      </w:pPr>
    </w:p>
    <w:p w14:paraId="7E647C5A" w14:textId="77777777" w:rsidR="00DA463F" w:rsidRDefault="00DA463F" w:rsidP="00667D50">
      <w:pPr>
        <w:rPr>
          <w:sz w:val="32"/>
          <w:szCs w:val="32"/>
        </w:rPr>
      </w:pPr>
    </w:p>
    <w:p w14:paraId="545F7D70" w14:textId="77777777" w:rsidR="00DA463F" w:rsidRDefault="00DA463F" w:rsidP="00667D50">
      <w:pPr>
        <w:rPr>
          <w:sz w:val="32"/>
          <w:szCs w:val="32"/>
        </w:rPr>
      </w:pPr>
    </w:p>
    <w:p w14:paraId="5F6366FC" w14:textId="77777777" w:rsidR="00DA463F" w:rsidRDefault="00DA463F" w:rsidP="00667D50">
      <w:pPr>
        <w:rPr>
          <w:sz w:val="32"/>
          <w:szCs w:val="32"/>
        </w:rPr>
      </w:pPr>
    </w:p>
    <w:p w14:paraId="63EEA690" w14:textId="77777777" w:rsidR="00DA463F" w:rsidRPr="00D24E3A" w:rsidRDefault="00DA463F" w:rsidP="00667D50">
      <w:pPr>
        <w:rPr>
          <w:sz w:val="32"/>
          <w:szCs w:val="32"/>
        </w:rPr>
      </w:pPr>
    </w:p>
    <w:p w14:paraId="0DE80F88" w14:textId="77777777" w:rsidR="00E00A61" w:rsidRPr="005A3B04" w:rsidRDefault="00E00A61" w:rsidP="003B6D04">
      <w:pPr>
        <w:pStyle w:val="Heading2"/>
        <w:spacing w:line="240" w:lineRule="auto"/>
      </w:pPr>
      <w:bookmarkStart w:id="39" w:name="Howwewillmakeourdecision"/>
      <w:bookmarkEnd w:id="39"/>
      <w:r w:rsidRPr="005A3B04">
        <w:lastRenderedPageBreak/>
        <w:t>How we will make our decision and report back to you</w:t>
      </w:r>
    </w:p>
    <w:p w14:paraId="1AA89718" w14:textId="77777777" w:rsidR="00E00A61" w:rsidRDefault="00E00A61" w:rsidP="00E00A61">
      <w:pPr>
        <w:pStyle w:val="NoSpacing"/>
        <w:spacing w:line="360" w:lineRule="auto"/>
        <w:rPr>
          <w:rFonts w:ascii="Arial" w:hAnsi="Arial" w:cs="Arial"/>
          <w:b/>
          <w:lang w:val="en-GB"/>
        </w:rPr>
      </w:pPr>
    </w:p>
    <w:p w14:paraId="50B94085" w14:textId="77777777" w:rsidR="00E00A61" w:rsidRPr="003B6D04" w:rsidRDefault="00E00A61" w:rsidP="00E00A61">
      <w:pPr>
        <w:rPr>
          <w:sz w:val="32"/>
          <w:szCs w:val="32"/>
        </w:rPr>
      </w:pPr>
      <w:r w:rsidRPr="003B6D04">
        <w:rPr>
          <w:sz w:val="32"/>
          <w:szCs w:val="32"/>
        </w:rPr>
        <w:t xml:space="preserve">We will take a report about the findings of this consultation to July Cabinet. </w:t>
      </w:r>
    </w:p>
    <w:p w14:paraId="27C4CFDA" w14:textId="77777777" w:rsidR="00E340CF" w:rsidRDefault="00E340CF" w:rsidP="00E00A61">
      <w:pPr>
        <w:rPr>
          <w:rFonts w:eastAsia="Times New Roman"/>
          <w:sz w:val="32"/>
          <w:szCs w:val="32"/>
          <w:lang w:eastAsia="en-GB"/>
        </w:rPr>
      </w:pPr>
    </w:p>
    <w:p w14:paraId="6DED0F1F" w14:textId="73C355F0" w:rsidR="00E00A61" w:rsidRPr="003B6D04" w:rsidRDefault="00E00A61" w:rsidP="00E00A61">
      <w:pPr>
        <w:rPr>
          <w:rFonts w:eastAsia="Times New Roman"/>
          <w:sz w:val="32"/>
          <w:szCs w:val="32"/>
          <w:lang w:eastAsia="en-GB"/>
        </w:rPr>
      </w:pPr>
      <w:r w:rsidRPr="003B6D04">
        <w:rPr>
          <w:rFonts w:eastAsia="Times New Roman"/>
          <w:sz w:val="32"/>
          <w:szCs w:val="32"/>
          <w:lang w:eastAsia="en-GB"/>
        </w:rPr>
        <w:t xml:space="preserve">Our county councillors will consider the consultation responses we receive very carefully. </w:t>
      </w:r>
      <w:proofErr w:type="gramStart"/>
      <w:r w:rsidRPr="003B6D04">
        <w:rPr>
          <w:rFonts w:eastAsia="Times New Roman"/>
          <w:sz w:val="32"/>
          <w:szCs w:val="32"/>
          <w:lang w:eastAsia="en-GB"/>
        </w:rPr>
        <w:t>In particular, they</w:t>
      </w:r>
      <w:proofErr w:type="gramEnd"/>
      <w:r w:rsidRPr="003B6D04">
        <w:rPr>
          <w:rFonts w:eastAsia="Times New Roman"/>
          <w:sz w:val="32"/>
          <w:szCs w:val="32"/>
          <w:lang w:eastAsia="en-GB"/>
        </w:rPr>
        <w:t xml:space="preserve"> will take into account:</w:t>
      </w:r>
    </w:p>
    <w:p w14:paraId="3A6A0C2D" w14:textId="77777777" w:rsidR="00E00A61" w:rsidRPr="003B6D04" w:rsidRDefault="00E00A61" w:rsidP="00E00A61">
      <w:pPr>
        <w:rPr>
          <w:rFonts w:eastAsia="Times New Roman"/>
          <w:sz w:val="32"/>
          <w:szCs w:val="32"/>
          <w:lang w:eastAsia="en-GB"/>
        </w:rPr>
      </w:pPr>
    </w:p>
    <w:p w14:paraId="1161F431" w14:textId="77777777" w:rsidR="00E00A61" w:rsidRPr="003B6D04" w:rsidRDefault="00E00A61" w:rsidP="00E00A61">
      <w:pPr>
        <w:numPr>
          <w:ilvl w:val="0"/>
          <w:numId w:val="1"/>
        </w:numPr>
        <w:tabs>
          <w:tab w:val="clear" w:pos="720"/>
        </w:tabs>
        <w:ind w:hanging="720"/>
        <w:rPr>
          <w:rFonts w:eastAsia="Times New Roman"/>
          <w:sz w:val="32"/>
          <w:szCs w:val="32"/>
          <w:lang w:eastAsia="en-GB"/>
        </w:rPr>
      </w:pPr>
      <w:r w:rsidRPr="003B6D04">
        <w:rPr>
          <w:rFonts w:eastAsia="Times New Roman"/>
          <w:sz w:val="32"/>
          <w:szCs w:val="32"/>
          <w:lang w:eastAsia="en-GB"/>
        </w:rPr>
        <w:t xml:space="preserve">The impact of any proposal on individuals, </w:t>
      </w:r>
      <w:proofErr w:type="gramStart"/>
      <w:r w:rsidRPr="003B6D04">
        <w:rPr>
          <w:rFonts w:eastAsia="Times New Roman"/>
          <w:sz w:val="32"/>
          <w:szCs w:val="32"/>
          <w:lang w:eastAsia="en-GB"/>
        </w:rPr>
        <w:t>groups</w:t>
      </w:r>
      <w:proofErr w:type="gramEnd"/>
      <w:r w:rsidRPr="003B6D04">
        <w:rPr>
          <w:rFonts w:eastAsia="Times New Roman"/>
          <w:sz w:val="32"/>
          <w:szCs w:val="32"/>
          <w:lang w:eastAsia="en-GB"/>
        </w:rPr>
        <w:t xml:space="preserve"> or communities and in particular on people identified as having 'protected characteristics' under the Equality Act 2010. The protected characteristics </w:t>
      </w:r>
      <w:proofErr w:type="gramStart"/>
      <w:r w:rsidRPr="003B6D04">
        <w:rPr>
          <w:rFonts w:eastAsia="Times New Roman"/>
          <w:sz w:val="32"/>
          <w:szCs w:val="32"/>
          <w:lang w:eastAsia="en-GB"/>
        </w:rPr>
        <w:t>are:</w:t>
      </w:r>
      <w:proofErr w:type="gramEnd"/>
      <w:r w:rsidRPr="003B6D04">
        <w:rPr>
          <w:rFonts w:eastAsia="Times New Roman"/>
          <w:sz w:val="32"/>
          <w:szCs w:val="32"/>
          <w:lang w:eastAsia="en-GB"/>
        </w:rPr>
        <w:t xml:space="preserve"> age; disability; gender reassignment; pregnancy and maternity; race; religion or belief; sex; and sexual orientation.  As well as this equality impact assessment, councillors will consider the impact of proposals on rural </w:t>
      </w:r>
      <w:proofErr w:type="gramStart"/>
      <w:r w:rsidRPr="003B6D04">
        <w:rPr>
          <w:rFonts w:eastAsia="Times New Roman"/>
          <w:sz w:val="32"/>
          <w:szCs w:val="32"/>
          <w:lang w:eastAsia="en-GB"/>
        </w:rPr>
        <w:t>areas</w:t>
      </w:r>
      <w:proofErr w:type="gramEnd"/>
    </w:p>
    <w:p w14:paraId="75E1A71B" w14:textId="77777777" w:rsidR="00E00A61" w:rsidRPr="003B6D04" w:rsidRDefault="00E00A61" w:rsidP="00E00A61">
      <w:pPr>
        <w:numPr>
          <w:ilvl w:val="0"/>
          <w:numId w:val="1"/>
        </w:numPr>
        <w:tabs>
          <w:tab w:val="clear" w:pos="720"/>
        </w:tabs>
        <w:ind w:hanging="720"/>
        <w:rPr>
          <w:rFonts w:eastAsia="Times New Roman"/>
          <w:sz w:val="32"/>
          <w:szCs w:val="32"/>
          <w:lang w:eastAsia="en-GB"/>
        </w:rPr>
      </w:pPr>
      <w:r w:rsidRPr="003B6D04">
        <w:rPr>
          <w:rFonts w:eastAsia="Times New Roman"/>
          <w:sz w:val="32"/>
          <w:szCs w:val="32"/>
          <w:lang w:eastAsia="en-GB"/>
        </w:rPr>
        <w:t xml:space="preserve">The views of people and stakeholders </w:t>
      </w:r>
      <w:proofErr w:type="gramStart"/>
      <w:r w:rsidRPr="003B6D04">
        <w:rPr>
          <w:rFonts w:eastAsia="Times New Roman"/>
          <w:sz w:val="32"/>
          <w:szCs w:val="32"/>
          <w:lang w:eastAsia="en-GB"/>
        </w:rPr>
        <w:t>consulted</w:t>
      </w:r>
      <w:proofErr w:type="gramEnd"/>
    </w:p>
    <w:p w14:paraId="6CD4B68F" w14:textId="77777777" w:rsidR="00E00A61" w:rsidRPr="003B6D04" w:rsidRDefault="00E00A61" w:rsidP="00E00A61">
      <w:pPr>
        <w:numPr>
          <w:ilvl w:val="0"/>
          <w:numId w:val="1"/>
        </w:numPr>
        <w:tabs>
          <w:tab w:val="clear" w:pos="720"/>
        </w:tabs>
        <w:ind w:hanging="720"/>
        <w:rPr>
          <w:rFonts w:eastAsia="Times New Roman"/>
          <w:sz w:val="32"/>
          <w:szCs w:val="32"/>
          <w:lang w:eastAsia="en-GB"/>
        </w:rPr>
      </w:pPr>
      <w:r w:rsidRPr="003B6D04">
        <w:rPr>
          <w:rFonts w:eastAsia="Times New Roman"/>
          <w:sz w:val="32"/>
          <w:szCs w:val="32"/>
          <w:lang w:eastAsia="en-GB"/>
        </w:rPr>
        <w:t xml:space="preserve">The evidence of need and what is proven to work effectively and </w:t>
      </w:r>
      <w:proofErr w:type="gramStart"/>
      <w:r w:rsidRPr="003B6D04">
        <w:rPr>
          <w:rFonts w:eastAsia="Times New Roman"/>
          <w:sz w:val="32"/>
          <w:szCs w:val="32"/>
          <w:lang w:eastAsia="en-GB"/>
        </w:rPr>
        <w:t>well</w:t>
      </w:r>
      <w:proofErr w:type="gramEnd"/>
    </w:p>
    <w:p w14:paraId="376C809D" w14:textId="77777777" w:rsidR="00E00A61" w:rsidRPr="003B6D04" w:rsidRDefault="00E00A61" w:rsidP="00E00A61">
      <w:pPr>
        <w:numPr>
          <w:ilvl w:val="0"/>
          <w:numId w:val="1"/>
        </w:numPr>
        <w:tabs>
          <w:tab w:val="clear" w:pos="720"/>
        </w:tabs>
        <w:ind w:hanging="720"/>
        <w:rPr>
          <w:rFonts w:eastAsia="Times New Roman"/>
          <w:sz w:val="32"/>
          <w:szCs w:val="32"/>
          <w:lang w:eastAsia="en-GB"/>
        </w:rPr>
      </w:pPr>
      <w:r w:rsidRPr="003B6D04">
        <w:rPr>
          <w:rFonts w:eastAsia="Times New Roman"/>
          <w:sz w:val="32"/>
          <w:szCs w:val="32"/>
          <w:lang w:eastAsia="en-GB"/>
        </w:rPr>
        <w:t>The financial and legal positions and any constraints at the time</w:t>
      </w:r>
    </w:p>
    <w:p w14:paraId="588ED9D4" w14:textId="77777777" w:rsidR="00E00A61" w:rsidRPr="003B6D04" w:rsidRDefault="00E00A61" w:rsidP="00E00A61">
      <w:pPr>
        <w:numPr>
          <w:ilvl w:val="0"/>
          <w:numId w:val="1"/>
        </w:numPr>
        <w:tabs>
          <w:tab w:val="clear" w:pos="720"/>
        </w:tabs>
        <w:ind w:hanging="720"/>
        <w:rPr>
          <w:rFonts w:eastAsia="Times New Roman"/>
          <w:sz w:val="32"/>
          <w:szCs w:val="32"/>
          <w:lang w:eastAsia="en-GB"/>
        </w:rPr>
      </w:pPr>
      <w:r w:rsidRPr="003B6D04">
        <w:rPr>
          <w:rFonts w:eastAsia="Times New Roman"/>
          <w:sz w:val="32"/>
          <w:szCs w:val="32"/>
          <w:lang w:eastAsia="en-GB"/>
        </w:rPr>
        <w:t xml:space="preserve">Any potential alternative options, </w:t>
      </w:r>
      <w:proofErr w:type="gramStart"/>
      <w:r w:rsidRPr="003B6D04">
        <w:rPr>
          <w:rFonts w:eastAsia="Times New Roman"/>
          <w:sz w:val="32"/>
          <w:szCs w:val="32"/>
          <w:lang w:eastAsia="en-GB"/>
        </w:rPr>
        <w:t>models</w:t>
      </w:r>
      <w:proofErr w:type="gramEnd"/>
      <w:r w:rsidRPr="003B6D04">
        <w:rPr>
          <w:rFonts w:eastAsia="Times New Roman"/>
          <w:sz w:val="32"/>
          <w:szCs w:val="32"/>
          <w:lang w:eastAsia="en-GB"/>
        </w:rPr>
        <w:t xml:space="preserve"> or ideas for making the savings.</w:t>
      </w:r>
    </w:p>
    <w:p w14:paraId="1A36A778" w14:textId="77777777" w:rsidR="00C228B5" w:rsidRPr="003B6D04" w:rsidRDefault="00C228B5" w:rsidP="00A5297D">
      <w:pPr>
        <w:spacing w:line="240" w:lineRule="auto"/>
        <w:rPr>
          <w:b/>
          <w:bCs/>
          <w:sz w:val="32"/>
          <w:szCs w:val="32"/>
        </w:rPr>
      </w:pPr>
    </w:p>
    <w:p w14:paraId="4384E982" w14:textId="27EF1649" w:rsidR="004F6394" w:rsidRPr="003B6D04" w:rsidRDefault="004F6394" w:rsidP="00B0475B">
      <w:pPr>
        <w:rPr>
          <w:b/>
          <w:bCs/>
          <w:sz w:val="32"/>
          <w:szCs w:val="32"/>
        </w:rPr>
      </w:pPr>
      <w:r w:rsidRPr="003B6D04">
        <w:rPr>
          <w:b/>
          <w:bCs/>
          <w:sz w:val="32"/>
          <w:szCs w:val="32"/>
        </w:rPr>
        <w:lastRenderedPageBreak/>
        <w:t>Your opinions are valuable to us. Thank you for taking the time to read this and respond.</w:t>
      </w:r>
    </w:p>
    <w:p w14:paraId="5CFEFB43" w14:textId="77777777" w:rsidR="004F6394" w:rsidRPr="003B6D04" w:rsidRDefault="004F6394" w:rsidP="00A5297D">
      <w:pPr>
        <w:spacing w:line="240" w:lineRule="auto"/>
        <w:rPr>
          <w:sz w:val="32"/>
          <w:szCs w:val="32"/>
        </w:rPr>
      </w:pPr>
    </w:p>
    <w:p w14:paraId="64BB0F78" w14:textId="572EA239" w:rsidR="004F6394" w:rsidRPr="003B6D04" w:rsidRDefault="004F6394" w:rsidP="00A5297D">
      <w:pPr>
        <w:spacing w:line="240" w:lineRule="auto"/>
        <w:rPr>
          <w:rStyle w:val="Hyperlink"/>
          <w:sz w:val="32"/>
          <w:szCs w:val="32"/>
        </w:rPr>
      </w:pPr>
      <w:r w:rsidRPr="003B6D04">
        <w:rPr>
          <w:b/>
          <w:bCs/>
          <w:sz w:val="32"/>
          <w:szCs w:val="32"/>
        </w:rPr>
        <w:t>You can fill in our online feedback form at</w:t>
      </w:r>
      <w:r w:rsidR="00E00A61" w:rsidRPr="003B6D04">
        <w:rPr>
          <w:b/>
          <w:bCs/>
          <w:sz w:val="32"/>
          <w:szCs w:val="32"/>
        </w:rPr>
        <w:t xml:space="preserve">: </w:t>
      </w:r>
      <w:hyperlink r:id="rId17" w:history="1">
        <w:r w:rsidR="00E00A61" w:rsidRPr="003B6D04">
          <w:rPr>
            <w:rStyle w:val="Hyperlink"/>
            <w:sz w:val="32"/>
            <w:szCs w:val="32"/>
          </w:rPr>
          <w:t>www.norfolk.gov.uk/savingsproposals</w:t>
        </w:r>
      </w:hyperlink>
      <w:r w:rsidR="00E00A61" w:rsidRPr="003B6D04">
        <w:rPr>
          <w:b/>
          <w:bCs/>
          <w:sz w:val="32"/>
          <w:szCs w:val="32"/>
        </w:rPr>
        <w:t xml:space="preserve"> </w:t>
      </w:r>
      <w:r w:rsidR="00E00A61" w:rsidRPr="003B6D04">
        <w:rPr>
          <w:rStyle w:val="Hyperlink"/>
          <w:sz w:val="32"/>
          <w:szCs w:val="32"/>
        </w:rPr>
        <w:t xml:space="preserve"> </w:t>
      </w:r>
    </w:p>
    <w:p w14:paraId="16FA9301" w14:textId="77777777" w:rsidR="00440695" w:rsidRPr="003B6D04" w:rsidRDefault="00440695" w:rsidP="00A5297D">
      <w:pPr>
        <w:spacing w:line="240" w:lineRule="auto"/>
        <w:rPr>
          <w:rStyle w:val="Hyperlink"/>
          <w:sz w:val="32"/>
          <w:szCs w:val="32"/>
        </w:rPr>
      </w:pPr>
    </w:p>
    <w:p w14:paraId="5E111277" w14:textId="3A923B52" w:rsidR="00E95B16" w:rsidRPr="003B6D04" w:rsidRDefault="00E95B16" w:rsidP="00A5297D">
      <w:pPr>
        <w:spacing w:line="240" w:lineRule="auto"/>
        <w:rPr>
          <w:sz w:val="32"/>
          <w:szCs w:val="32"/>
        </w:rPr>
      </w:pPr>
      <w:r w:rsidRPr="003B6D04">
        <w:rPr>
          <w:b/>
          <w:bCs/>
          <w:sz w:val="32"/>
          <w:szCs w:val="32"/>
        </w:rPr>
        <w:t>You can email return your feedback form to:</w:t>
      </w:r>
      <w:r w:rsidR="009D6B88" w:rsidRPr="003B6D04">
        <w:rPr>
          <w:sz w:val="32"/>
          <w:szCs w:val="32"/>
        </w:rPr>
        <w:t xml:space="preserve">  </w:t>
      </w:r>
      <w:hyperlink r:id="rId18" w:history="1">
        <w:r w:rsidR="009D6B88" w:rsidRPr="003B6D04">
          <w:rPr>
            <w:rStyle w:val="Hyperlink"/>
            <w:sz w:val="32"/>
            <w:szCs w:val="32"/>
          </w:rPr>
          <w:t>haveyoursay@norfolk.gov.uk</w:t>
        </w:r>
      </w:hyperlink>
      <w:r w:rsidRPr="003B6D04">
        <w:rPr>
          <w:sz w:val="32"/>
          <w:szCs w:val="32"/>
        </w:rPr>
        <w:t xml:space="preserve"> </w:t>
      </w:r>
    </w:p>
    <w:p w14:paraId="07303F85" w14:textId="77777777" w:rsidR="00E95B16" w:rsidRPr="003B6D04" w:rsidRDefault="00E95B16" w:rsidP="00A5297D">
      <w:pPr>
        <w:spacing w:line="240" w:lineRule="auto"/>
        <w:rPr>
          <w:sz w:val="32"/>
          <w:szCs w:val="32"/>
        </w:rPr>
      </w:pPr>
    </w:p>
    <w:p w14:paraId="774D692C" w14:textId="77777777" w:rsidR="004F6394" w:rsidRPr="003B6D04" w:rsidRDefault="004F6394" w:rsidP="00A5297D">
      <w:pPr>
        <w:spacing w:line="240" w:lineRule="auto"/>
        <w:rPr>
          <w:sz w:val="32"/>
          <w:szCs w:val="32"/>
        </w:rPr>
      </w:pPr>
      <w:r w:rsidRPr="003B6D04">
        <w:rPr>
          <w:sz w:val="32"/>
          <w:szCs w:val="32"/>
        </w:rPr>
        <w:t xml:space="preserve">You can send back a paper feedback form to: </w:t>
      </w:r>
    </w:p>
    <w:p w14:paraId="6FC8C37A" w14:textId="77777777" w:rsidR="004F6394" w:rsidRPr="003B6D04" w:rsidRDefault="004F6394" w:rsidP="00A5297D">
      <w:pPr>
        <w:spacing w:line="240" w:lineRule="auto"/>
        <w:rPr>
          <w:sz w:val="32"/>
          <w:szCs w:val="32"/>
        </w:rPr>
      </w:pPr>
    </w:p>
    <w:p w14:paraId="04002153" w14:textId="1A867CF0" w:rsidR="004F6394" w:rsidRPr="003B6D04" w:rsidRDefault="00785704" w:rsidP="00A5297D">
      <w:pPr>
        <w:spacing w:line="240" w:lineRule="auto"/>
        <w:rPr>
          <w:sz w:val="32"/>
          <w:szCs w:val="32"/>
        </w:rPr>
      </w:pPr>
      <w:r w:rsidRPr="003B6D04">
        <w:rPr>
          <w:sz w:val="32"/>
          <w:szCs w:val="32"/>
        </w:rPr>
        <w:t>The Minimum Income Guarantee</w:t>
      </w:r>
      <w:r w:rsidR="004F6394" w:rsidRPr="003B6D04">
        <w:rPr>
          <w:sz w:val="32"/>
          <w:szCs w:val="32"/>
        </w:rPr>
        <w:t xml:space="preserve"> CONSULTATION 2024/25</w:t>
      </w:r>
    </w:p>
    <w:p w14:paraId="140B2653" w14:textId="77777777" w:rsidR="004F6394" w:rsidRPr="003B6D04" w:rsidRDefault="004F6394" w:rsidP="00A5297D">
      <w:pPr>
        <w:spacing w:line="240" w:lineRule="auto"/>
        <w:rPr>
          <w:sz w:val="32"/>
          <w:szCs w:val="32"/>
        </w:rPr>
      </w:pPr>
      <w:r w:rsidRPr="003B6D04">
        <w:rPr>
          <w:sz w:val="32"/>
          <w:szCs w:val="32"/>
        </w:rPr>
        <w:t>Freepost Plus RTCL-XSTT-JZSK, Norfolk County Council, Ground floor - south wing, County Hall, Martineau Lane, Norwich NR1 2DH.</w:t>
      </w:r>
    </w:p>
    <w:p w14:paraId="0ACA0856" w14:textId="77777777" w:rsidR="004F6394" w:rsidRPr="003B6D04" w:rsidRDefault="004F6394" w:rsidP="00A5297D">
      <w:pPr>
        <w:spacing w:line="240" w:lineRule="auto"/>
        <w:rPr>
          <w:sz w:val="32"/>
          <w:szCs w:val="32"/>
        </w:rPr>
      </w:pPr>
    </w:p>
    <w:p w14:paraId="03AE77FA" w14:textId="5114E6B2" w:rsidR="004F6394" w:rsidRPr="003B6D04" w:rsidRDefault="004F6394" w:rsidP="00B0475B">
      <w:pPr>
        <w:rPr>
          <w:sz w:val="32"/>
          <w:szCs w:val="32"/>
        </w:rPr>
      </w:pPr>
      <w:r w:rsidRPr="003B6D04">
        <w:rPr>
          <w:sz w:val="32"/>
          <w:szCs w:val="32"/>
        </w:rPr>
        <w:t>However, if you want to help the council save money</w:t>
      </w:r>
      <w:r w:rsidR="00397E27" w:rsidRPr="003B6D04">
        <w:rPr>
          <w:sz w:val="32"/>
          <w:szCs w:val="32"/>
        </w:rPr>
        <w:t xml:space="preserve">, </w:t>
      </w:r>
      <w:r w:rsidRPr="003B6D04">
        <w:rPr>
          <w:sz w:val="32"/>
          <w:szCs w:val="32"/>
        </w:rPr>
        <w:t xml:space="preserve">please use a </w:t>
      </w:r>
      <w:proofErr w:type="gramStart"/>
      <w:r w:rsidRPr="003B6D04">
        <w:rPr>
          <w:sz w:val="32"/>
          <w:szCs w:val="32"/>
        </w:rPr>
        <w:t>stamp</w:t>
      </w:r>
      <w:proofErr w:type="gramEnd"/>
      <w:r w:rsidRPr="003B6D04">
        <w:rPr>
          <w:sz w:val="32"/>
          <w:szCs w:val="32"/>
        </w:rPr>
        <w:t xml:space="preserve"> and send to this address: Stakeholder and Consultation Team, Norfolk County Council, Ground floor - south wing, County Hall, Martineau Lane, NR1 2DH. </w:t>
      </w:r>
    </w:p>
    <w:p w14:paraId="573D7627" w14:textId="77777777" w:rsidR="004F6394" w:rsidRPr="003B6D04" w:rsidRDefault="004F6394" w:rsidP="00B0475B">
      <w:pPr>
        <w:rPr>
          <w:sz w:val="32"/>
          <w:szCs w:val="32"/>
        </w:rPr>
      </w:pPr>
    </w:p>
    <w:p w14:paraId="6BEAA92E" w14:textId="77777777" w:rsidR="004F6394" w:rsidRDefault="004F6394" w:rsidP="00B0475B">
      <w:pPr>
        <w:rPr>
          <w:sz w:val="32"/>
          <w:szCs w:val="32"/>
        </w:rPr>
      </w:pPr>
      <w:r w:rsidRPr="003B6D04">
        <w:rPr>
          <w:sz w:val="32"/>
          <w:szCs w:val="32"/>
        </w:rPr>
        <w:t xml:space="preserve">You may wish to keep a copy of your response to our consultation for your own records. </w:t>
      </w:r>
    </w:p>
    <w:p w14:paraId="78FDD2C9" w14:textId="77777777" w:rsidR="00A5297D" w:rsidRPr="003B6D04" w:rsidRDefault="00A5297D" w:rsidP="00A5297D">
      <w:pPr>
        <w:spacing w:line="240" w:lineRule="auto"/>
        <w:rPr>
          <w:sz w:val="32"/>
          <w:szCs w:val="32"/>
        </w:rPr>
      </w:pPr>
    </w:p>
    <w:tbl>
      <w:tblPr>
        <w:tblW w:w="10065" w:type="dxa"/>
        <w:tblLayout w:type="fixed"/>
        <w:tblLook w:val="0000" w:firstRow="0" w:lastRow="0" w:firstColumn="0" w:lastColumn="0" w:noHBand="0" w:noVBand="0"/>
      </w:tblPr>
      <w:tblGrid>
        <w:gridCol w:w="2660"/>
        <w:gridCol w:w="7405"/>
      </w:tblGrid>
      <w:tr w:rsidR="004F6394" w:rsidRPr="003B6D04" w14:paraId="7776EF90" w14:textId="77777777" w:rsidTr="000B0B6B">
        <w:trPr>
          <w:cantSplit/>
        </w:trPr>
        <w:tc>
          <w:tcPr>
            <w:tcW w:w="2660" w:type="dxa"/>
            <w:vAlign w:val="center"/>
          </w:tcPr>
          <w:p w14:paraId="50189F82" w14:textId="77777777" w:rsidR="004F6394" w:rsidRPr="003B6D04" w:rsidRDefault="004F6394" w:rsidP="00667D50">
            <w:pPr>
              <w:rPr>
                <w:sz w:val="32"/>
                <w:szCs w:val="32"/>
              </w:rPr>
            </w:pPr>
            <w:r w:rsidRPr="003B6D04">
              <w:rPr>
                <w:sz w:val="32"/>
                <w:szCs w:val="32"/>
                <w:lang w:eastAsia="en-GB"/>
              </w:rPr>
              <w:object w:dxaOrig="2141" w:dyaOrig="1101" w14:anchorId="77BC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57.5pt" o:ole="" fillcolor="window">
                  <v:imagedata r:id="rId19" o:title=""/>
                </v:shape>
                <o:OLEObject Type="Embed" ProgID="Word.Picture.8" ShapeID="_x0000_i1025" DrawAspect="Content" ObjectID="_1769897518" r:id="rId20"/>
              </w:object>
            </w:r>
          </w:p>
        </w:tc>
        <w:tc>
          <w:tcPr>
            <w:tcW w:w="7405" w:type="dxa"/>
            <w:vAlign w:val="center"/>
          </w:tcPr>
          <w:p w14:paraId="5BAC2E3E" w14:textId="77777777" w:rsidR="004F6394" w:rsidRPr="003B6D04" w:rsidRDefault="004F6394" w:rsidP="00B0475B">
            <w:pPr>
              <w:spacing w:line="240" w:lineRule="auto"/>
              <w:rPr>
                <w:sz w:val="32"/>
                <w:szCs w:val="32"/>
              </w:rPr>
            </w:pPr>
            <w:r w:rsidRPr="003B6D04">
              <w:rPr>
                <w:sz w:val="32"/>
                <w:szCs w:val="32"/>
              </w:rPr>
              <w:t xml:space="preserve">If you need this document in large print, audio, Braille, alternative format or in a different language please email us at </w:t>
            </w:r>
            <w:hyperlink r:id="rId21" w:history="1">
              <w:r w:rsidRPr="003B6D04">
                <w:rPr>
                  <w:rStyle w:val="Hyperlink"/>
                  <w:sz w:val="32"/>
                  <w:szCs w:val="32"/>
                </w:rPr>
                <w:t>haveyoursay@norfolk.gov.uk</w:t>
              </w:r>
            </w:hyperlink>
            <w:r w:rsidRPr="003B6D04">
              <w:rPr>
                <w:sz w:val="32"/>
                <w:szCs w:val="32"/>
              </w:rPr>
              <w:t xml:space="preserve"> or contact Customer Services on 0344 800 8020 or Text Relay on 18001 0344 800 8020 (textphone) and we will do our best to help.</w:t>
            </w:r>
          </w:p>
        </w:tc>
      </w:tr>
      <w:bookmarkEnd w:id="38"/>
    </w:tbl>
    <w:p w14:paraId="7AF5239F" w14:textId="77777777" w:rsidR="004D0688" w:rsidRPr="00773B11" w:rsidRDefault="004D0688" w:rsidP="00667D50"/>
    <w:p w14:paraId="3FE4C45B" w14:textId="77777777" w:rsidR="00FF637E" w:rsidRPr="00773B11" w:rsidRDefault="00FF637E" w:rsidP="00667D50"/>
    <w:sectPr w:rsidR="00FF637E" w:rsidRPr="00773B1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4779" w14:textId="77777777" w:rsidR="00BE7542" w:rsidRDefault="00BE7542" w:rsidP="00667D50">
      <w:r>
        <w:separator/>
      </w:r>
    </w:p>
  </w:endnote>
  <w:endnote w:type="continuationSeparator" w:id="0">
    <w:p w14:paraId="6830ED56" w14:textId="77777777" w:rsidR="00BE7542" w:rsidRDefault="00BE7542" w:rsidP="006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4462505"/>
      <w:docPartObj>
        <w:docPartGallery w:val="Page Numbers (Bottom of Page)"/>
        <w:docPartUnique/>
      </w:docPartObj>
    </w:sdtPr>
    <w:sdtEndPr>
      <w:rPr>
        <w:noProof/>
      </w:rPr>
    </w:sdtEndPr>
    <w:sdtContent>
      <w:p w14:paraId="227CFF9B" w14:textId="77777777" w:rsidR="005A4FBF" w:rsidRPr="00994FA8" w:rsidRDefault="005A4FBF" w:rsidP="00994FA8">
        <w:pPr>
          <w:pStyle w:val="Footer"/>
          <w:jc w:val="right"/>
          <w:rPr>
            <w:sz w:val="20"/>
            <w:szCs w:val="20"/>
          </w:rPr>
        </w:pPr>
        <w:r w:rsidRPr="00994FA8">
          <w:rPr>
            <w:sz w:val="20"/>
            <w:szCs w:val="20"/>
          </w:rPr>
          <w:fldChar w:fldCharType="begin"/>
        </w:r>
        <w:r w:rsidRPr="00994FA8">
          <w:rPr>
            <w:sz w:val="20"/>
            <w:szCs w:val="20"/>
          </w:rPr>
          <w:instrText xml:space="preserve"> PAGE   \* MERGEFORMAT </w:instrText>
        </w:r>
        <w:r w:rsidRPr="00994FA8">
          <w:rPr>
            <w:sz w:val="20"/>
            <w:szCs w:val="20"/>
          </w:rPr>
          <w:fldChar w:fldCharType="separate"/>
        </w:r>
        <w:r w:rsidRPr="00994FA8">
          <w:rPr>
            <w:noProof/>
            <w:sz w:val="20"/>
            <w:szCs w:val="20"/>
          </w:rPr>
          <w:t>4</w:t>
        </w:r>
        <w:r w:rsidRPr="00994FA8">
          <w:rPr>
            <w:noProof/>
            <w:sz w:val="20"/>
            <w:szCs w:val="20"/>
          </w:rPr>
          <w:fldChar w:fldCharType="end"/>
        </w:r>
      </w:p>
    </w:sdtContent>
  </w:sdt>
  <w:p w14:paraId="30669FC5" w14:textId="77777777" w:rsidR="005A4FBF" w:rsidRDefault="005A4FBF" w:rsidP="0066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21DB" w14:textId="77777777" w:rsidR="00BE7542" w:rsidRDefault="00BE7542" w:rsidP="00667D50">
      <w:r>
        <w:separator/>
      </w:r>
    </w:p>
  </w:footnote>
  <w:footnote w:type="continuationSeparator" w:id="0">
    <w:p w14:paraId="7A49EBC7" w14:textId="77777777" w:rsidR="00BE7542" w:rsidRDefault="00BE7542" w:rsidP="00667D50">
      <w:r>
        <w:continuationSeparator/>
      </w:r>
    </w:p>
  </w:footnote>
  <w:footnote w:id="1">
    <w:p w14:paraId="5F43599A" w14:textId="77777777" w:rsidR="00D12986" w:rsidRDefault="00D12986" w:rsidP="00D12986">
      <w:pPr>
        <w:pStyle w:val="FootnoteText"/>
      </w:pPr>
      <w:r>
        <w:rPr>
          <w:rStyle w:val="FootnoteReference"/>
        </w:rPr>
        <w:footnoteRef/>
      </w:r>
      <w:r>
        <w:t xml:space="preserve"> </w:t>
      </w:r>
      <w:r w:rsidRPr="00FA1738">
        <w:t>https://www.norfolk.gov.uk/privacy</w:t>
      </w:r>
    </w:p>
  </w:footnote>
  <w:footnote w:id="2">
    <w:p w14:paraId="4827F2FD" w14:textId="77777777" w:rsidR="00E016DD" w:rsidRDefault="00E016DD" w:rsidP="00E016DD">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3">
    <w:p w14:paraId="3FA1C1C1" w14:textId="77777777" w:rsidR="00E016DD" w:rsidRDefault="00E016DD" w:rsidP="00E016DD">
      <w:pPr>
        <w:pStyle w:val="FootnoteText"/>
      </w:pPr>
      <w:r>
        <w:rPr>
          <w:rStyle w:val="FootnoteReference"/>
        </w:rPr>
        <w:footnoteRef/>
      </w:r>
      <w:r>
        <w:t xml:space="preserve"> </w:t>
      </w:r>
      <w:r w:rsidRPr="00B04365">
        <w:t>https://norfolkcc.cmis.uk.com/norfolkcc/CalendarofMeetings/tabid/128/ctl/ViewMeetingPublic/mid/496/Meeting/2053/Committee/169/SelectedTab/Documents/Default.aspx</w:t>
      </w:r>
    </w:p>
  </w:footnote>
  <w:footnote w:id="4">
    <w:p w14:paraId="3D1AFCC1" w14:textId="7C4FA1DA" w:rsidR="00961A35" w:rsidRDefault="00961A35">
      <w:pPr>
        <w:pStyle w:val="FootnoteText"/>
      </w:pPr>
      <w:r>
        <w:rPr>
          <w:rStyle w:val="FootnoteReference"/>
        </w:rPr>
        <w:footnoteRef/>
      </w:r>
      <w:r>
        <w:t xml:space="preserve"> </w:t>
      </w:r>
      <w:r w:rsidRPr="00961A35">
        <w:t>https://www.norfolk.gov.uk/-/media/norfolk/downloads/care-support-and-health/care-charges/adult-social-care-non-residential-charging-policy-april-2021.pdf</w:t>
      </w:r>
    </w:p>
  </w:footnote>
  <w:footnote w:id="5">
    <w:p w14:paraId="5D322888" w14:textId="05D6DD66" w:rsidR="00C752B8" w:rsidRDefault="00C752B8">
      <w:pPr>
        <w:pStyle w:val="FootnoteText"/>
      </w:pPr>
      <w:r>
        <w:rPr>
          <w:rStyle w:val="FootnoteReference"/>
        </w:rPr>
        <w:footnoteRef/>
      </w:r>
      <w:r>
        <w:t xml:space="preserve"> </w:t>
      </w:r>
      <w:hyperlink r:id="rId1" w:history="1">
        <w:r w:rsidRPr="00F11108">
          <w:rPr>
            <w:rStyle w:val="Hyperlink"/>
          </w:rPr>
          <w:t>https://www.legislation.gov.uk/ukpga/2014/23/contents/enacted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33AB9"/>
    <w:multiLevelType w:val="hybridMultilevel"/>
    <w:tmpl w:val="01CC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B090B"/>
    <w:multiLevelType w:val="hybridMultilevel"/>
    <w:tmpl w:val="515E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954C25"/>
    <w:multiLevelType w:val="hybridMultilevel"/>
    <w:tmpl w:val="5DA02810"/>
    <w:lvl w:ilvl="0" w:tplc="46127B0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15:restartNumberingAfterBreak="0">
    <w:nsid w:val="4B025337"/>
    <w:multiLevelType w:val="hybridMultilevel"/>
    <w:tmpl w:val="DB0E3CD6"/>
    <w:lvl w:ilvl="0" w:tplc="DA68756C">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A0070D"/>
    <w:multiLevelType w:val="hybridMultilevel"/>
    <w:tmpl w:val="780C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42959"/>
    <w:multiLevelType w:val="hybridMultilevel"/>
    <w:tmpl w:val="102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F254DF"/>
    <w:multiLevelType w:val="hybridMultilevel"/>
    <w:tmpl w:val="2DB83930"/>
    <w:lvl w:ilvl="0" w:tplc="DA68756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3104C"/>
    <w:multiLevelType w:val="hybridMultilevel"/>
    <w:tmpl w:val="C40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5293B"/>
    <w:multiLevelType w:val="hybridMultilevel"/>
    <w:tmpl w:val="E3D03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AC6D6E"/>
    <w:multiLevelType w:val="multilevel"/>
    <w:tmpl w:val="A438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818D5"/>
    <w:multiLevelType w:val="hybridMultilevel"/>
    <w:tmpl w:val="A73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A6BA1"/>
    <w:multiLevelType w:val="hybridMultilevel"/>
    <w:tmpl w:val="ADECD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14BC6"/>
    <w:multiLevelType w:val="hybridMultilevel"/>
    <w:tmpl w:val="6D7A5ED0"/>
    <w:lvl w:ilvl="0" w:tplc="8DF0BDD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8763307">
    <w:abstractNumId w:val="0"/>
  </w:num>
  <w:num w:numId="2" w16cid:durableId="1797409166">
    <w:abstractNumId w:val="14"/>
  </w:num>
  <w:num w:numId="3" w16cid:durableId="362365447">
    <w:abstractNumId w:val="13"/>
  </w:num>
  <w:num w:numId="4" w16cid:durableId="909387388">
    <w:abstractNumId w:val="4"/>
  </w:num>
  <w:num w:numId="5" w16cid:durableId="1485392282">
    <w:abstractNumId w:val="9"/>
  </w:num>
  <w:num w:numId="6" w16cid:durableId="277756506">
    <w:abstractNumId w:val="7"/>
  </w:num>
  <w:num w:numId="7" w16cid:durableId="1773818597">
    <w:abstractNumId w:val="12"/>
  </w:num>
  <w:num w:numId="8" w16cid:durableId="2100787507">
    <w:abstractNumId w:val="11"/>
  </w:num>
  <w:num w:numId="9" w16cid:durableId="1098017165">
    <w:abstractNumId w:val="15"/>
  </w:num>
  <w:num w:numId="10" w16cid:durableId="1867864765">
    <w:abstractNumId w:val="3"/>
  </w:num>
  <w:num w:numId="11" w16cid:durableId="1208447344">
    <w:abstractNumId w:val="1"/>
  </w:num>
  <w:num w:numId="12" w16cid:durableId="884562791">
    <w:abstractNumId w:val="6"/>
  </w:num>
  <w:num w:numId="13" w16cid:durableId="239755324">
    <w:abstractNumId w:val="2"/>
  </w:num>
  <w:num w:numId="14" w16cid:durableId="1076978276">
    <w:abstractNumId w:val="10"/>
  </w:num>
  <w:num w:numId="15" w16cid:durableId="172839953">
    <w:abstractNumId w:val="16"/>
  </w:num>
  <w:num w:numId="16" w16cid:durableId="568657819">
    <w:abstractNumId w:val="5"/>
  </w:num>
  <w:num w:numId="17" w16cid:durableId="1921021758">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Sullivan">
    <w15:presenceInfo w15:providerId="AD" w15:userId="S::claire.sullivan2@norfolk.gov.uk::47be9ae3-4dc3-4bc9-a49b-e641d479b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000013"/>
    <w:rsid w:val="00000515"/>
    <w:rsid w:val="0000362D"/>
    <w:rsid w:val="00003D92"/>
    <w:rsid w:val="00005BC2"/>
    <w:rsid w:val="0000630F"/>
    <w:rsid w:val="00007019"/>
    <w:rsid w:val="000105F5"/>
    <w:rsid w:val="00012AD9"/>
    <w:rsid w:val="00012BF2"/>
    <w:rsid w:val="00013C52"/>
    <w:rsid w:val="00013EEE"/>
    <w:rsid w:val="00014273"/>
    <w:rsid w:val="00015C68"/>
    <w:rsid w:val="00016908"/>
    <w:rsid w:val="000225A1"/>
    <w:rsid w:val="00024CB0"/>
    <w:rsid w:val="00026E54"/>
    <w:rsid w:val="0003394C"/>
    <w:rsid w:val="00033ADB"/>
    <w:rsid w:val="00035AF9"/>
    <w:rsid w:val="0003606E"/>
    <w:rsid w:val="00036528"/>
    <w:rsid w:val="0003777A"/>
    <w:rsid w:val="00037F74"/>
    <w:rsid w:val="000400F2"/>
    <w:rsid w:val="0004039C"/>
    <w:rsid w:val="000406E9"/>
    <w:rsid w:val="0004080E"/>
    <w:rsid w:val="00040E66"/>
    <w:rsid w:val="000432CE"/>
    <w:rsid w:val="0004362B"/>
    <w:rsid w:val="00044F88"/>
    <w:rsid w:val="000518B4"/>
    <w:rsid w:val="00052C2E"/>
    <w:rsid w:val="00053C47"/>
    <w:rsid w:val="000541AB"/>
    <w:rsid w:val="0005588E"/>
    <w:rsid w:val="00055964"/>
    <w:rsid w:val="00057718"/>
    <w:rsid w:val="00057BB7"/>
    <w:rsid w:val="0006056A"/>
    <w:rsid w:val="000634F9"/>
    <w:rsid w:val="000647BF"/>
    <w:rsid w:val="00064C6E"/>
    <w:rsid w:val="00066137"/>
    <w:rsid w:val="00067DE4"/>
    <w:rsid w:val="000701EE"/>
    <w:rsid w:val="000734D4"/>
    <w:rsid w:val="0007362C"/>
    <w:rsid w:val="00073C01"/>
    <w:rsid w:val="00073D9E"/>
    <w:rsid w:val="000745A6"/>
    <w:rsid w:val="000801F8"/>
    <w:rsid w:val="0008126E"/>
    <w:rsid w:val="00081407"/>
    <w:rsid w:val="0008160E"/>
    <w:rsid w:val="00081655"/>
    <w:rsid w:val="000823A8"/>
    <w:rsid w:val="00082AB9"/>
    <w:rsid w:val="0008309D"/>
    <w:rsid w:val="000848A7"/>
    <w:rsid w:val="00085A40"/>
    <w:rsid w:val="00085ED2"/>
    <w:rsid w:val="00086A7F"/>
    <w:rsid w:val="00086E3E"/>
    <w:rsid w:val="000878A2"/>
    <w:rsid w:val="00092B5B"/>
    <w:rsid w:val="000941C5"/>
    <w:rsid w:val="00094685"/>
    <w:rsid w:val="00094A1B"/>
    <w:rsid w:val="00094F8D"/>
    <w:rsid w:val="0009585A"/>
    <w:rsid w:val="000A021B"/>
    <w:rsid w:val="000A1194"/>
    <w:rsid w:val="000A27F2"/>
    <w:rsid w:val="000A2CE1"/>
    <w:rsid w:val="000A2DCD"/>
    <w:rsid w:val="000A331B"/>
    <w:rsid w:val="000A5954"/>
    <w:rsid w:val="000A5BE4"/>
    <w:rsid w:val="000B14B3"/>
    <w:rsid w:val="000B2528"/>
    <w:rsid w:val="000B38D3"/>
    <w:rsid w:val="000B439B"/>
    <w:rsid w:val="000B5F31"/>
    <w:rsid w:val="000B77C9"/>
    <w:rsid w:val="000C2B1A"/>
    <w:rsid w:val="000C2BD8"/>
    <w:rsid w:val="000C2D97"/>
    <w:rsid w:val="000C3ABE"/>
    <w:rsid w:val="000C3DAE"/>
    <w:rsid w:val="000C416B"/>
    <w:rsid w:val="000C42D8"/>
    <w:rsid w:val="000C57D9"/>
    <w:rsid w:val="000C6E9E"/>
    <w:rsid w:val="000D1EB7"/>
    <w:rsid w:val="000E1581"/>
    <w:rsid w:val="000E373B"/>
    <w:rsid w:val="000E39DD"/>
    <w:rsid w:val="000E5676"/>
    <w:rsid w:val="000E64DE"/>
    <w:rsid w:val="000E7D35"/>
    <w:rsid w:val="000F204C"/>
    <w:rsid w:val="000F343D"/>
    <w:rsid w:val="000F380D"/>
    <w:rsid w:val="000F4805"/>
    <w:rsid w:val="000F5F69"/>
    <w:rsid w:val="0010086C"/>
    <w:rsid w:val="00103728"/>
    <w:rsid w:val="0010649B"/>
    <w:rsid w:val="001079DD"/>
    <w:rsid w:val="0011254F"/>
    <w:rsid w:val="001129E9"/>
    <w:rsid w:val="00114C55"/>
    <w:rsid w:val="00120FA7"/>
    <w:rsid w:val="001224E9"/>
    <w:rsid w:val="001237C8"/>
    <w:rsid w:val="001248AC"/>
    <w:rsid w:val="00124BDD"/>
    <w:rsid w:val="001250F3"/>
    <w:rsid w:val="00126593"/>
    <w:rsid w:val="00127752"/>
    <w:rsid w:val="00130768"/>
    <w:rsid w:val="00132714"/>
    <w:rsid w:val="001328D2"/>
    <w:rsid w:val="00133361"/>
    <w:rsid w:val="001354A6"/>
    <w:rsid w:val="00141A93"/>
    <w:rsid w:val="00141C08"/>
    <w:rsid w:val="001429F6"/>
    <w:rsid w:val="001435C8"/>
    <w:rsid w:val="001507A2"/>
    <w:rsid w:val="001514D8"/>
    <w:rsid w:val="0015173D"/>
    <w:rsid w:val="00152A4E"/>
    <w:rsid w:val="00152D9D"/>
    <w:rsid w:val="001542E1"/>
    <w:rsid w:val="00155AA7"/>
    <w:rsid w:val="00157C00"/>
    <w:rsid w:val="00160488"/>
    <w:rsid w:val="00161CA8"/>
    <w:rsid w:val="00161CE8"/>
    <w:rsid w:val="0016360B"/>
    <w:rsid w:val="00163E58"/>
    <w:rsid w:val="001643FF"/>
    <w:rsid w:val="00165D0D"/>
    <w:rsid w:val="00166D66"/>
    <w:rsid w:val="00167F4F"/>
    <w:rsid w:val="001730B2"/>
    <w:rsid w:val="0017673E"/>
    <w:rsid w:val="0018034F"/>
    <w:rsid w:val="001806B7"/>
    <w:rsid w:val="00181E98"/>
    <w:rsid w:val="00182D09"/>
    <w:rsid w:val="00187C7A"/>
    <w:rsid w:val="00187DAC"/>
    <w:rsid w:val="0019049D"/>
    <w:rsid w:val="00191BC6"/>
    <w:rsid w:val="00192487"/>
    <w:rsid w:val="0019334A"/>
    <w:rsid w:val="00194232"/>
    <w:rsid w:val="0019627F"/>
    <w:rsid w:val="001979A6"/>
    <w:rsid w:val="001A02BB"/>
    <w:rsid w:val="001A15B5"/>
    <w:rsid w:val="001A26DA"/>
    <w:rsid w:val="001A2AEC"/>
    <w:rsid w:val="001A30AC"/>
    <w:rsid w:val="001A3548"/>
    <w:rsid w:val="001A62C3"/>
    <w:rsid w:val="001A641B"/>
    <w:rsid w:val="001A67A7"/>
    <w:rsid w:val="001B1BF0"/>
    <w:rsid w:val="001B1CA9"/>
    <w:rsid w:val="001B2081"/>
    <w:rsid w:val="001B3209"/>
    <w:rsid w:val="001B3C95"/>
    <w:rsid w:val="001B3D48"/>
    <w:rsid w:val="001B4269"/>
    <w:rsid w:val="001B4F41"/>
    <w:rsid w:val="001B595B"/>
    <w:rsid w:val="001B687F"/>
    <w:rsid w:val="001B7625"/>
    <w:rsid w:val="001C05BC"/>
    <w:rsid w:val="001C2679"/>
    <w:rsid w:val="001C43F8"/>
    <w:rsid w:val="001C5593"/>
    <w:rsid w:val="001C56EF"/>
    <w:rsid w:val="001C5905"/>
    <w:rsid w:val="001C5CDA"/>
    <w:rsid w:val="001C685D"/>
    <w:rsid w:val="001D181D"/>
    <w:rsid w:val="001D291E"/>
    <w:rsid w:val="001D46C5"/>
    <w:rsid w:val="001D7569"/>
    <w:rsid w:val="001D7E95"/>
    <w:rsid w:val="001E07BD"/>
    <w:rsid w:val="001E0FD1"/>
    <w:rsid w:val="001E2ED0"/>
    <w:rsid w:val="001E469D"/>
    <w:rsid w:val="001E6EF6"/>
    <w:rsid w:val="00202E5C"/>
    <w:rsid w:val="0020326C"/>
    <w:rsid w:val="00204ECA"/>
    <w:rsid w:val="002063E8"/>
    <w:rsid w:val="002066AF"/>
    <w:rsid w:val="002075E2"/>
    <w:rsid w:val="00212090"/>
    <w:rsid w:val="00212DBF"/>
    <w:rsid w:val="00213E21"/>
    <w:rsid w:val="00216A11"/>
    <w:rsid w:val="00216D25"/>
    <w:rsid w:val="002174E8"/>
    <w:rsid w:val="00217761"/>
    <w:rsid w:val="002205BD"/>
    <w:rsid w:val="00220C77"/>
    <w:rsid w:val="002215E8"/>
    <w:rsid w:val="0022167F"/>
    <w:rsid w:val="0022225A"/>
    <w:rsid w:val="0022234A"/>
    <w:rsid w:val="00227275"/>
    <w:rsid w:val="002313DA"/>
    <w:rsid w:val="002339AC"/>
    <w:rsid w:val="00233A40"/>
    <w:rsid w:val="00233C25"/>
    <w:rsid w:val="002347A1"/>
    <w:rsid w:val="00235513"/>
    <w:rsid w:val="002410D8"/>
    <w:rsid w:val="002416A0"/>
    <w:rsid w:val="00241FFB"/>
    <w:rsid w:val="00242359"/>
    <w:rsid w:val="00244B45"/>
    <w:rsid w:val="002477FA"/>
    <w:rsid w:val="002503C1"/>
    <w:rsid w:val="002542B7"/>
    <w:rsid w:val="00254ECF"/>
    <w:rsid w:val="00255232"/>
    <w:rsid w:val="00255325"/>
    <w:rsid w:val="002605A7"/>
    <w:rsid w:val="002610CD"/>
    <w:rsid w:val="002621D1"/>
    <w:rsid w:val="002626A8"/>
    <w:rsid w:val="00264E48"/>
    <w:rsid w:val="00266C55"/>
    <w:rsid w:val="002700BA"/>
    <w:rsid w:val="002702FC"/>
    <w:rsid w:val="002721C6"/>
    <w:rsid w:val="0027226D"/>
    <w:rsid w:val="00274438"/>
    <w:rsid w:val="00280362"/>
    <w:rsid w:val="00281400"/>
    <w:rsid w:val="00281BAA"/>
    <w:rsid w:val="0028214A"/>
    <w:rsid w:val="00283054"/>
    <w:rsid w:val="0028603A"/>
    <w:rsid w:val="00290BF6"/>
    <w:rsid w:val="00293414"/>
    <w:rsid w:val="00294372"/>
    <w:rsid w:val="00295721"/>
    <w:rsid w:val="00296657"/>
    <w:rsid w:val="00296A2F"/>
    <w:rsid w:val="002A21E5"/>
    <w:rsid w:val="002A34EC"/>
    <w:rsid w:val="002A41ED"/>
    <w:rsid w:val="002A54C4"/>
    <w:rsid w:val="002A76FC"/>
    <w:rsid w:val="002A7C7C"/>
    <w:rsid w:val="002B3374"/>
    <w:rsid w:val="002B7E83"/>
    <w:rsid w:val="002C054A"/>
    <w:rsid w:val="002C0D6B"/>
    <w:rsid w:val="002C4086"/>
    <w:rsid w:val="002C45EC"/>
    <w:rsid w:val="002C5807"/>
    <w:rsid w:val="002C652B"/>
    <w:rsid w:val="002C7820"/>
    <w:rsid w:val="002D1FF7"/>
    <w:rsid w:val="002D224D"/>
    <w:rsid w:val="002D2509"/>
    <w:rsid w:val="002D38A9"/>
    <w:rsid w:val="002D4D6F"/>
    <w:rsid w:val="002D529E"/>
    <w:rsid w:val="002D6630"/>
    <w:rsid w:val="002E26B1"/>
    <w:rsid w:val="002E4135"/>
    <w:rsid w:val="002E42C1"/>
    <w:rsid w:val="002E5E08"/>
    <w:rsid w:val="002E60F1"/>
    <w:rsid w:val="002E7255"/>
    <w:rsid w:val="002E799F"/>
    <w:rsid w:val="002F0F01"/>
    <w:rsid w:val="002F1702"/>
    <w:rsid w:val="002F1A3B"/>
    <w:rsid w:val="002F3036"/>
    <w:rsid w:val="002F6664"/>
    <w:rsid w:val="002F70EC"/>
    <w:rsid w:val="003014FF"/>
    <w:rsid w:val="0031082F"/>
    <w:rsid w:val="00311250"/>
    <w:rsid w:val="00313AC6"/>
    <w:rsid w:val="003165AC"/>
    <w:rsid w:val="00317D83"/>
    <w:rsid w:val="00320966"/>
    <w:rsid w:val="00320D45"/>
    <w:rsid w:val="0032167D"/>
    <w:rsid w:val="00322BD6"/>
    <w:rsid w:val="00323FC1"/>
    <w:rsid w:val="003243AF"/>
    <w:rsid w:val="00324BAE"/>
    <w:rsid w:val="00326AD1"/>
    <w:rsid w:val="00330507"/>
    <w:rsid w:val="00330B61"/>
    <w:rsid w:val="003321FB"/>
    <w:rsid w:val="00332B91"/>
    <w:rsid w:val="00332BB0"/>
    <w:rsid w:val="00337A21"/>
    <w:rsid w:val="00340F43"/>
    <w:rsid w:val="00344F69"/>
    <w:rsid w:val="00345A4D"/>
    <w:rsid w:val="00346138"/>
    <w:rsid w:val="003468DB"/>
    <w:rsid w:val="00346942"/>
    <w:rsid w:val="003470A4"/>
    <w:rsid w:val="00347E6D"/>
    <w:rsid w:val="0035173C"/>
    <w:rsid w:val="00351862"/>
    <w:rsid w:val="00353DF8"/>
    <w:rsid w:val="00353F7B"/>
    <w:rsid w:val="003550FB"/>
    <w:rsid w:val="00360018"/>
    <w:rsid w:val="00360E8B"/>
    <w:rsid w:val="003666E0"/>
    <w:rsid w:val="00367A5D"/>
    <w:rsid w:val="00373F0B"/>
    <w:rsid w:val="0037577E"/>
    <w:rsid w:val="00375DD9"/>
    <w:rsid w:val="00376345"/>
    <w:rsid w:val="003778DE"/>
    <w:rsid w:val="00383602"/>
    <w:rsid w:val="00384936"/>
    <w:rsid w:val="00385990"/>
    <w:rsid w:val="00385A22"/>
    <w:rsid w:val="00386A6D"/>
    <w:rsid w:val="00386F08"/>
    <w:rsid w:val="003918D6"/>
    <w:rsid w:val="003924A7"/>
    <w:rsid w:val="00392E63"/>
    <w:rsid w:val="00394413"/>
    <w:rsid w:val="00395C3C"/>
    <w:rsid w:val="00397E27"/>
    <w:rsid w:val="003B0D66"/>
    <w:rsid w:val="003B1827"/>
    <w:rsid w:val="003B2D47"/>
    <w:rsid w:val="003B6D04"/>
    <w:rsid w:val="003B6E8D"/>
    <w:rsid w:val="003B7635"/>
    <w:rsid w:val="003C0CF7"/>
    <w:rsid w:val="003C12DC"/>
    <w:rsid w:val="003C2A62"/>
    <w:rsid w:val="003C5A00"/>
    <w:rsid w:val="003C688C"/>
    <w:rsid w:val="003C7F83"/>
    <w:rsid w:val="003D1068"/>
    <w:rsid w:val="003D15F5"/>
    <w:rsid w:val="003D2078"/>
    <w:rsid w:val="003D2FB2"/>
    <w:rsid w:val="003D4A47"/>
    <w:rsid w:val="003D5D47"/>
    <w:rsid w:val="003D7F74"/>
    <w:rsid w:val="003E2B57"/>
    <w:rsid w:val="003E3338"/>
    <w:rsid w:val="003E3ECC"/>
    <w:rsid w:val="003E5079"/>
    <w:rsid w:val="003E6514"/>
    <w:rsid w:val="003F0CB4"/>
    <w:rsid w:val="003F4DA1"/>
    <w:rsid w:val="003F583C"/>
    <w:rsid w:val="003F5D91"/>
    <w:rsid w:val="003F683C"/>
    <w:rsid w:val="0040270F"/>
    <w:rsid w:val="00402D39"/>
    <w:rsid w:val="00404405"/>
    <w:rsid w:val="0040621C"/>
    <w:rsid w:val="0040791A"/>
    <w:rsid w:val="00407BCD"/>
    <w:rsid w:val="00410453"/>
    <w:rsid w:val="0041273F"/>
    <w:rsid w:val="004133EF"/>
    <w:rsid w:val="0041478E"/>
    <w:rsid w:val="00415554"/>
    <w:rsid w:val="00415719"/>
    <w:rsid w:val="004159CA"/>
    <w:rsid w:val="004163E2"/>
    <w:rsid w:val="00416C4C"/>
    <w:rsid w:val="00416E2B"/>
    <w:rsid w:val="004201AC"/>
    <w:rsid w:val="00423B5C"/>
    <w:rsid w:val="00424946"/>
    <w:rsid w:val="00424D99"/>
    <w:rsid w:val="00425112"/>
    <w:rsid w:val="004261A5"/>
    <w:rsid w:val="00431031"/>
    <w:rsid w:val="004324E9"/>
    <w:rsid w:val="004344B5"/>
    <w:rsid w:val="00437874"/>
    <w:rsid w:val="004403A9"/>
    <w:rsid w:val="00440695"/>
    <w:rsid w:val="00443010"/>
    <w:rsid w:val="004451B3"/>
    <w:rsid w:val="00446695"/>
    <w:rsid w:val="004519D0"/>
    <w:rsid w:val="00452F78"/>
    <w:rsid w:val="004538FA"/>
    <w:rsid w:val="00454779"/>
    <w:rsid w:val="00455C10"/>
    <w:rsid w:val="00456A90"/>
    <w:rsid w:val="00456F4A"/>
    <w:rsid w:val="0045711F"/>
    <w:rsid w:val="0046102F"/>
    <w:rsid w:val="004611E0"/>
    <w:rsid w:val="0046381E"/>
    <w:rsid w:val="0046417F"/>
    <w:rsid w:val="00466FB0"/>
    <w:rsid w:val="004679F3"/>
    <w:rsid w:val="00470188"/>
    <w:rsid w:val="00471C3B"/>
    <w:rsid w:val="00471DF5"/>
    <w:rsid w:val="00472E43"/>
    <w:rsid w:val="004753F0"/>
    <w:rsid w:val="00475BDC"/>
    <w:rsid w:val="004766B8"/>
    <w:rsid w:val="00477EB9"/>
    <w:rsid w:val="00480150"/>
    <w:rsid w:val="00481942"/>
    <w:rsid w:val="00483276"/>
    <w:rsid w:val="00483603"/>
    <w:rsid w:val="004837AC"/>
    <w:rsid w:val="0048388B"/>
    <w:rsid w:val="004849B2"/>
    <w:rsid w:val="0048748C"/>
    <w:rsid w:val="00487A6B"/>
    <w:rsid w:val="004908F4"/>
    <w:rsid w:val="0049298C"/>
    <w:rsid w:val="00493137"/>
    <w:rsid w:val="0049792C"/>
    <w:rsid w:val="004A14AC"/>
    <w:rsid w:val="004A320F"/>
    <w:rsid w:val="004A58AD"/>
    <w:rsid w:val="004A66FC"/>
    <w:rsid w:val="004A6B98"/>
    <w:rsid w:val="004A7B22"/>
    <w:rsid w:val="004B3253"/>
    <w:rsid w:val="004B3D68"/>
    <w:rsid w:val="004B6905"/>
    <w:rsid w:val="004B7C81"/>
    <w:rsid w:val="004C097F"/>
    <w:rsid w:val="004C0BB5"/>
    <w:rsid w:val="004C3494"/>
    <w:rsid w:val="004C3834"/>
    <w:rsid w:val="004C3C06"/>
    <w:rsid w:val="004C3FBD"/>
    <w:rsid w:val="004C52E0"/>
    <w:rsid w:val="004C5FE2"/>
    <w:rsid w:val="004D0688"/>
    <w:rsid w:val="004D14F3"/>
    <w:rsid w:val="004D2135"/>
    <w:rsid w:val="004D3FB0"/>
    <w:rsid w:val="004D7EC6"/>
    <w:rsid w:val="004E1187"/>
    <w:rsid w:val="004E2273"/>
    <w:rsid w:val="004E3A82"/>
    <w:rsid w:val="004E3D7B"/>
    <w:rsid w:val="004E72CF"/>
    <w:rsid w:val="004E7327"/>
    <w:rsid w:val="004E79A9"/>
    <w:rsid w:val="004F3713"/>
    <w:rsid w:val="004F3AF0"/>
    <w:rsid w:val="004F3DE2"/>
    <w:rsid w:val="004F49D9"/>
    <w:rsid w:val="004F6394"/>
    <w:rsid w:val="004F6BE8"/>
    <w:rsid w:val="00501746"/>
    <w:rsid w:val="00501AF3"/>
    <w:rsid w:val="005026EF"/>
    <w:rsid w:val="00504C01"/>
    <w:rsid w:val="00506B0C"/>
    <w:rsid w:val="0051415F"/>
    <w:rsid w:val="005152A4"/>
    <w:rsid w:val="00515879"/>
    <w:rsid w:val="0051773F"/>
    <w:rsid w:val="00520500"/>
    <w:rsid w:val="0052165E"/>
    <w:rsid w:val="00523CCE"/>
    <w:rsid w:val="00525D12"/>
    <w:rsid w:val="005260B6"/>
    <w:rsid w:val="00526391"/>
    <w:rsid w:val="00527326"/>
    <w:rsid w:val="005333C7"/>
    <w:rsid w:val="0053555D"/>
    <w:rsid w:val="0053798C"/>
    <w:rsid w:val="00537F20"/>
    <w:rsid w:val="0054057D"/>
    <w:rsid w:val="0054196E"/>
    <w:rsid w:val="0054252B"/>
    <w:rsid w:val="00542ED7"/>
    <w:rsid w:val="00543BC5"/>
    <w:rsid w:val="00543C27"/>
    <w:rsid w:val="005548EB"/>
    <w:rsid w:val="00554C76"/>
    <w:rsid w:val="0055749F"/>
    <w:rsid w:val="005574AC"/>
    <w:rsid w:val="00561106"/>
    <w:rsid w:val="00561204"/>
    <w:rsid w:val="00563B1F"/>
    <w:rsid w:val="005661CE"/>
    <w:rsid w:val="00567FD0"/>
    <w:rsid w:val="005706D3"/>
    <w:rsid w:val="0057116E"/>
    <w:rsid w:val="0057677C"/>
    <w:rsid w:val="00583EC7"/>
    <w:rsid w:val="00585929"/>
    <w:rsid w:val="00585A92"/>
    <w:rsid w:val="00586093"/>
    <w:rsid w:val="00587435"/>
    <w:rsid w:val="005918F1"/>
    <w:rsid w:val="00594818"/>
    <w:rsid w:val="00594B38"/>
    <w:rsid w:val="00595E7A"/>
    <w:rsid w:val="005960B5"/>
    <w:rsid w:val="005A183C"/>
    <w:rsid w:val="005A36D0"/>
    <w:rsid w:val="005A4FBF"/>
    <w:rsid w:val="005A7570"/>
    <w:rsid w:val="005B02F1"/>
    <w:rsid w:val="005B087D"/>
    <w:rsid w:val="005B0D4E"/>
    <w:rsid w:val="005B1014"/>
    <w:rsid w:val="005B2330"/>
    <w:rsid w:val="005B422A"/>
    <w:rsid w:val="005B6A0A"/>
    <w:rsid w:val="005C2437"/>
    <w:rsid w:val="005C4472"/>
    <w:rsid w:val="005C794A"/>
    <w:rsid w:val="005C7F50"/>
    <w:rsid w:val="005D0196"/>
    <w:rsid w:val="005D0B2C"/>
    <w:rsid w:val="005D154E"/>
    <w:rsid w:val="005D2579"/>
    <w:rsid w:val="005D26A5"/>
    <w:rsid w:val="005D4D0D"/>
    <w:rsid w:val="005D676A"/>
    <w:rsid w:val="005D7EC3"/>
    <w:rsid w:val="005D7F3E"/>
    <w:rsid w:val="005E1504"/>
    <w:rsid w:val="005E2518"/>
    <w:rsid w:val="005E2C6C"/>
    <w:rsid w:val="005E4B3F"/>
    <w:rsid w:val="005E52EC"/>
    <w:rsid w:val="005E779D"/>
    <w:rsid w:val="005F3196"/>
    <w:rsid w:val="005F350C"/>
    <w:rsid w:val="005F4D7D"/>
    <w:rsid w:val="005F6553"/>
    <w:rsid w:val="005F690C"/>
    <w:rsid w:val="005F6E95"/>
    <w:rsid w:val="005F7161"/>
    <w:rsid w:val="005F7A93"/>
    <w:rsid w:val="005F7CBC"/>
    <w:rsid w:val="00600D16"/>
    <w:rsid w:val="0060154F"/>
    <w:rsid w:val="00602679"/>
    <w:rsid w:val="00604C9B"/>
    <w:rsid w:val="00604D3A"/>
    <w:rsid w:val="00605A42"/>
    <w:rsid w:val="0061283A"/>
    <w:rsid w:val="00613F75"/>
    <w:rsid w:val="00614D9B"/>
    <w:rsid w:val="00615576"/>
    <w:rsid w:val="0061599B"/>
    <w:rsid w:val="006200FD"/>
    <w:rsid w:val="00621846"/>
    <w:rsid w:val="0062242A"/>
    <w:rsid w:val="00623F03"/>
    <w:rsid w:val="00626A1C"/>
    <w:rsid w:val="00626ED8"/>
    <w:rsid w:val="0062743D"/>
    <w:rsid w:val="00633AB1"/>
    <w:rsid w:val="00634381"/>
    <w:rsid w:val="006346AD"/>
    <w:rsid w:val="006367DB"/>
    <w:rsid w:val="0063682C"/>
    <w:rsid w:val="0063699E"/>
    <w:rsid w:val="0064005C"/>
    <w:rsid w:val="00640905"/>
    <w:rsid w:val="00642098"/>
    <w:rsid w:val="0064414C"/>
    <w:rsid w:val="00644EC8"/>
    <w:rsid w:val="00645995"/>
    <w:rsid w:val="0065000E"/>
    <w:rsid w:val="00650BFC"/>
    <w:rsid w:val="00650CEF"/>
    <w:rsid w:val="00651881"/>
    <w:rsid w:val="00653A79"/>
    <w:rsid w:val="00653EA4"/>
    <w:rsid w:val="00657194"/>
    <w:rsid w:val="006602F3"/>
    <w:rsid w:val="00662A76"/>
    <w:rsid w:val="00664854"/>
    <w:rsid w:val="00664AF7"/>
    <w:rsid w:val="006650F4"/>
    <w:rsid w:val="00665A57"/>
    <w:rsid w:val="00667D50"/>
    <w:rsid w:val="0067121E"/>
    <w:rsid w:val="006729B3"/>
    <w:rsid w:val="006769D9"/>
    <w:rsid w:val="006774B7"/>
    <w:rsid w:val="0068129E"/>
    <w:rsid w:val="006820ED"/>
    <w:rsid w:val="00682A94"/>
    <w:rsid w:val="006838A2"/>
    <w:rsid w:val="00683B34"/>
    <w:rsid w:val="006879D6"/>
    <w:rsid w:val="00687CA3"/>
    <w:rsid w:val="0069097D"/>
    <w:rsid w:val="00690EE8"/>
    <w:rsid w:val="006933F7"/>
    <w:rsid w:val="00693947"/>
    <w:rsid w:val="006939CD"/>
    <w:rsid w:val="00694209"/>
    <w:rsid w:val="0069425F"/>
    <w:rsid w:val="00695E69"/>
    <w:rsid w:val="0069720A"/>
    <w:rsid w:val="006A186B"/>
    <w:rsid w:val="006A209E"/>
    <w:rsid w:val="006A437D"/>
    <w:rsid w:val="006A4ABB"/>
    <w:rsid w:val="006A5D94"/>
    <w:rsid w:val="006B0365"/>
    <w:rsid w:val="006B41B8"/>
    <w:rsid w:val="006B4B96"/>
    <w:rsid w:val="006B5421"/>
    <w:rsid w:val="006B59C4"/>
    <w:rsid w:val="006C0374"/>
    <w:rsid w:val="006C1A10"/>
    <w:rsid w:val="006C3EF9"/>
    <w:rsid w:val="006C44BE"/>
    <w:rsid w:val="006C5C30"/>
    <w:rsid w:val="006D0004"/>
    <w:rsid w:val="006D06EA"/>
    <w:rsid w:val="006D088D"/>
    <w:rsid w:val="006D0E86"/>
    <w:rsid w:val="006D14FC"/>
    <w:rsid w:val="006D30FF"/>
    <w:rsid w:val="006D35F1"/>
    <w:rsid w:val="006D3B86"/>
    <w:rsid w:val="006D42B9"/>
    <w:rsid w:val="006E09DE"/>
    <w:rsid w:val="006E1630"/>
    <w:rsid w:val="006E1821"/>
    <w:rsid w:val="006E2D5A"/>
    <w:rsid w:val="006E535A"/>
    <w:rsid w:val="006E60AB"/>
    <w:rsid w:val="006F0B85"/>
    <w:rsid w:val="006F550E"/>
    <w:rsid w:val="006F7146"/>
    <w:rsid w:val="006F71D8"/>
    <w:rsid w:val="00700AA7"/>
    <w:rsid w:val="007015FF"/>
    <w:rsid w:val="00702DBA"/>
    <w:rsid w:val="007043AC"/>
    <w:rsid w:val="00704560"/>
    <w:rsid w:val="007047E0"/>
    <w:rsid w:val="00704D57"/>
    <w:rsid w:val="00707308"/>
    <w:rsid w:val="00707A5E"/>
    <w:rsid w:val="00707A97"/>
    <w:rsid w:val="00710DEE"/>
    <w:rsid w:val="007111BD"/>
    <w:rsid w:val="00711567"/>
    <w:rsid w:val="00720297"/>
    <w:rsid w:val="007213F0"/>
    <w:rsid w:val="00722EBE"/>
    <w:rsid w:val="0072414F"/>
    <w:rsid w:val="00724625"/>
    <w:rsid w:val="007250E9"/>
    <w:rsid w:val="00725F07"/>
    <w:rsid w:val="00730B0E"/>
    <w:rsid w:val="007311C9"/>
    <w:rsid w:val="007323B7"/>
    <w:rsid w:val="00734086"/>
    <w:rsid w:val="00734FB9"/>
    <w:rsid w:val="00735C26"/>
    <w:rsid w:val="00736605"/>
    <w:rsid w:val="00737994"/>
    <w:rsid w:val="00737C30"/>
    <w:rsid w:val="00741B70"/>
    <w:rsid w:val="0074268E"/>
    <w:rsid w:val="00745974"/>
    <w:rsid w:val="007463C0"/>
    <w:rsid w:val="00747D7F"/>
    <w:rsid w:val="00751C79"/>
    <w:rsid w:val="00752131"/>
    <w:rsid w:val="00755B77"/>
    <w:rsid w:val="007564DD"/>
    <w:rsid w:val="0075731A"/>
    <w:rsid w:val="00757602"/>
    <w:rsid w:val="007608CC"/>
    <w:rsid w:val="00763EFD"/>
    <w:rsid w:val="00764C56"/>
    <w:rsid w:val="00765225"/>
    <w:rsid w:val="00766C98"/>
    <w:rsid w:val="00767335"/>
    <w:rsid w:val="00770079"/>
    <w:rsid w:val="00770837"/>
    <w:rsid w:val="0077277B"/>
    <w:rsid w:val="0077325C"/>
    <w:rsid w:val="00773B11"/>
    <w:rsid w:val="00774251"/>
    <w:rsid w:val="00775191"/>
    <w:rsid w:val="00776A48"/>
    <w:rsid w:val="00777511"/>
    <w:rsid w:val="00780CFC"/>
    <w:rsid w:val="00782B03"/>
    <w:rsid w:val="007835E9"/>
    <w:rsid w:val="00785704"/>
    <w:rsid w:val="00787518"/>
    <w:rsid w:val="007913D4"/>
    <w:rsid w:val="00792599"/>
    <w:rsid w:val="00793FF1"/>
    <w:rsid w:val="0079728E"/>
    <w:rsid w:val="00797601"/>
    <w:rsid w:val="007A0154"/>
    <w:rsid w:val="007A1AA5"/>
    <w:rsid w:val="007A1C04"/>
    <w:rsid w:val="007A2117"/>
    <w:rsid w:val="007A4308"/>
    <w:rsid w:val="007A4F29"/>
    <w:rsid w:val="007A5130"/>
    <w:rsid w:val="007B0A12"/>
    <w:rsid w:val="007B0A8B"/>
    <w:rsid w:val="007B0AFA"/>
    <w:rsid w:val="007B1FA7"/>
    <w:rsid w:val="007B29B3"/>
    <w:rsid w:val="007B2E68"/>
    <w:rsid w:val="007B31AB"/>
    <w:rsid w:val="007B533C"/>
    <w:rsid w:val="007B5A1E"/>
    <w:rsid w:val="007B6B64"/>
    <w:rsid w:val="007B6F75"/>
    <w:rsid w:val="007B6F82"/>
    <w:rsid w:val="007C00EA"/>
    <w:rsid w:val="007C0A89"/>
    <w:rsid w:val="007C201B"/>
    <w:rsid w:val="007C2E78"/>
    <w:rsid w:val="007C4A0A"/>
    <w:rsid w:val="007C6BAC"/>
    <w:rsid w:val="007C7704"/>
    <w:rsid w:val="007C7AEB"/>
    <w:rsid w:val="007D176C"/>
    <w:rsid w:val="007D2DD6"/>
    <w:rsid w:val="007D6011"/>
    <w:rsid w:val="007D68C1"/>
    <w:rsid w:val="007D7F3F"/>
    <w:rsid w:val="007E18F9"/>
    <w:rsid w:val="007E6618"/>
    <w:rsid w:val="007F4856"/>
    <w:rsid w:val="007F6638"/>
    <w:rsid w:val="007F67CB"/>
    <w:rsid w:val="008002E9"/>
    <w:rsid w:val="0080061C"/>
    <w:rsid w:val="00800A9E"/>
    <w:rsid w:val="0080238E"/>
    <w:rsid w:val="0080390E"/>
    <w:rsid w:val="00804560"/>
    <w:rsid w:val="0080565F"/>
    <w:rsid w:val="00807A79"/>
    <w:rsid w:val="008108B0"/>
    <w:rsid w:val="00811EFF"/>
    <w:rsid w:val="008143FC"/>
    <w:rsid w:val="00820B01"/>
    <w:rsid w:val="00821A2C"/>
    <w:rsid w:val="0082252D"/>
    <w:rsid w:val="008228EB"/>
    <w:rsid w:val="00825EDC"/>
    <w:rsid w:val="008261D6"/>
    <w:rsid w:val="00831636"/>
    <w:rsid w:val="00832F25"/>
    <w:rsid w:val="00833B9C"/>
    <w:rsid w:val="00833E0E"/>
    <w:rsid w:val="00834DEA"/>
    <w:rsid w:val="0084263E"/>
    <w:rsid w:val="0084610A"/>
    <w:rsid w:val="008479BA"/>
    <w:rsid w:val="008535AF"/>
    <w:rsid w:val="00853A73"/>
    <w:rsid w:val="00853BCD"/>
    <w:rsid w:val="00854FA0"/>
    <w:rsid w:val="00855DC1"/>
    <w:rsid w:val="00861930"/>
    <w:rsid w:val="0086332C"/>
    <w:rsid w:val="00863C3C"/>
    <w:rsid w:val="008644BE"/>
    <w:rsid w:val="00867677"/>
    <w:rsid w:val="0087024F"/>
    <w:rsid w:val="00873A3F"/>
    <w:rsid w:val="00874EEB"/>
    <w:rsid w:val="0087710F"/>
    <w:rsid w:val="008811A9"/>
    <w:rsid w:val="008831C3"/>
    <w:rsid w:val="00883805"/>
    <w:rsid w:val="00885D0F"/>
    <w:rsid w:val="008870D4"/>
    <w:rsid w:val="008907E8"/>
    <w:rsid w:val="008926CF"/>
    <w:rsid w:val="00892AEC"/>
    <w:rsid w:val="0089581E"/>
    <w:rsid w:val="00895DA4"/>
    <w:rsid w:val="0089731D"/>
    <w:rsid w:val="00897538"/>
    <w:rsid w:val="008A058C"/>
    <w:rsid w:val="008A14A4"/>
    <w:rsid w:val="008A223B"/>
    <w:rsid w:val="008A28BB"/>
    <w:rsid w:val="008A4652"/>
    <w:rsid w:val="008A50A8"/>
    <w:rsid w:val="008A59C3"/>
    <w:rsid w:val="008A61DE"/>
    <w:rsid w:val="008B08EE"/>
    <w:rsid w:val="008B0EDE"/>
    <w:rsid w:val="008B1F2D"/>
    <w:rsid w:val="008B24E2"/>
    <w:rsid w:val="008B3B58"/>
    <w:rsid w:val="008B467A"/>
    <w:rsid w:val="008B4A5C"/>
    <w:rsid w:val="008B6D8A"/>
    <w:rsid w:val="008C15F7"/>
    <w:rsid w:val="008C3C15"/>
    <w:rsid w:val="008C65D4"/>
    <w:rsid w:val="008C66E4"/>
    <w:rsid w:val="008D009E"/>
    <w:rsid w:val="008D00DF"/>
    <w:rsid w:val="008D01CD"/>
    <w:rsid w:val="008D2A17"/>
    <w:rsid w:val="008D3305"/>
    <w:rsid w:val="008D5F42"/>
    <w:rsid w:val="008E059B"/>
    <w:rsid w:val="008E20B1"/>
    <w:rsid w:val="008E70DD"/>
    <w:rsid w:val="008F26A5"/>
    <w:rsid w:val="008F5C4C"/>
    <w:rsid w:val="008F68FC"/>
    <w:rsid w:val="008F6ED1"/>
    <w:rsid w:val="008F7554"/>
    <w:rsid w:val="00900211"/>
    <w:rsid w:val="00901B3D"/>
    <w:rsid w:val="00902738"/>
    <w:rsid w:val="00904F45"/>
    <w:rsid w:val="009059E0"/>
    <w:rsid w:val="00905C66"/>
    <w:rsid w:val="00906CF7"/>
    <w:rsid w:val="009076F4"/>
    <w:rsid w:val="0091234F"/>
    <w:rsid w:val="00912EA7"/>
    <w:rsid w:val="00915EB7"/>
    <w:rsid w:val="00917C50"/>
    <w:rsid w:val="00920E94"/>
    <w:rsid w:val="009261BD"/>
    <w:rsid w:val="00930577"/>
    <w:rsid w:val="0093458C"/>
    <w:rsid w:val="00934FA0"/>
    <w:rsid w:val="009351EB"/>
    <w:rsid w:val="00935BE9"/>
    <w:rsid w:val="00941E6A"/>
    <w:rsid w:val="009423FE"/>
    <w:rsid w:val="00943698"/>
    <w:rsid w:val="00947231"/>
    <w:rsid w:val="00947704"/>
    <w:rsid w:val="00955613"/>
    <w:rsid w:val="00956044"/>
    <w:rsid w:val="009562D4"/>
    <w:rsid w:val="009569A4"/>
    <w:rsid w:val="00960180"/>
    <w:rsid w:val="00961A35"/>
    <w:rsid w:val="00962659"/>
    <w:rsid w:val="009653D6"/>
    <w:rsid w:val="0096547F"/>
    <w:rsid w:val="009660A7"/>
    <w:rsid w:val="00970091"/>
    <w:rsid w:val="00970386"/>
    <w:rsid w:val="00970C1F"/>
    <w:rsid w:val="00970C9F"/>
    <w:rsid w:val="0097295D"/>
    <w:rsid w:val="00972C99"/>
    <w:rsid w:val="009765ED"/>
    <w:rsid w:val="00976D03"/>
    <w:rsid w:val="009831F1"/>
    <w:rsid w:val="0098557C"/>
    <w:rsid w:val="009859FF"/>
    <w:rsid w:val="009869EF"/>
    <w:rsid w:val="009916F1"/>
    <w:rsid w:val="009921CC"/>
    <w:rsid w:val="00994CA8"/>
    <w:rsid w:val="00994FA8"/>
    <w:rsid w:val="009959C3"/>
    <w:rsid w:val="0099634D"/>
    <w:rsid w:val="0099641C"/>
    <w:rsid w:val="00997734"/>
    <w:rsid w:val="009A0423"/>
    <w:rsid w:val="009A04B9"/>
    <w:rsid w:val="009A05B7"/>
    <w:rsid w:val="009A5488"/>
    <w:rsid w:val="009A58BB"/>
    <w:rsid w:val="009B071C"/>
    <w:rsid w:val="009B1014"/>
    <w:rsid w:val="009B257D"/>
    <w:rsid w:val="009B7FEA"/>
    <w:rsid w:val="009C025F"/>
    <w:rsid w:val="009C0CC0"/>
    <w:rsid w:val="009C1817"/>
    <w:rsid w:val="009C4DB8"/>
    <w:rsid w:val="009C67C1"/>
    <w:rsid w:val="009C78BB"/>
    <w:rsid w:val="009D2767"/>
    <w:rsid w:val="009D326B"/>
    <w:rsid w:val="009D6B88"/>
    <w:rsid w:val="009D7AD6"/>
    <w:rsid w:val="009D7DB0"/>
    <w:rsid w:val="009D7DE7"/>
    <w:rsid w:val="009E1851"/>
    <w:rsid w:val="009E4EEF"/>
    <w:rsid w:val="009F2A7F"/>
    <w:rsid w:val="009F4690"/>
    <w:rsid w:val="009F5771"/>
    <w:rsid w:val="009F6074"/>
    <w:rsid w:val="009F6D52"/>
    <w:rsid w:val="009F7256"/>
    <w:rsid w:val="00A022BC"/>
    <w:rsid w:val="00A024E8"/>
    <w:rsid w:val="00A0415B"/>
    <w:rsid w:val="00A05024"/>
    <w:rsid w:val="00A05325"/>
    <w:rsid w:val="00A07592"/>
    <w:rsid w:val="00A12195"/>
    <w:rsid w:val="00A13517"/>
    <w:rsid w:val="00A1667E"/>
    <w:rsid w:val="00A205E1"/>
    <w:rsid w:val="00A206F9"/>
    <w:rsid w:val="00A21E76"/>
    <w:rsid w:val="00A21FF6"/>
    <w:rsid w:val="00A23B10"/>
    <w:rsid w:val="00A30EA1"/>
    <w:rsid w:val="00A3105C"/>
    <w:rsid w:val="00A3302A"/>
    <w:rsid w:val="00A3424A"/>
    <w:rsid w:val="00A35562"/>
    <w:rsid w:val="00A36752"/>
    <w:rsid w:val="00A40345"/>
    <w:rsid w:val="00A40484"/>
    <w:rsid w:val="00A42433"/>
    <w:rsid w:val="00A431D3"/>
    <w:rsid w:val="00A45A4E"/>
    <w:rsid w:val="00A4641F"/>
    <w:rsid w:val="00A4675C"/>
    <w:rsid w:val="00A47020"/>
    <w:rsid w:val="00A5297D"/>
    <w:rsid w:val="00A53E89"/>
    <w:rsid w:val="00A5408D"/>
    <w:rsid w:val="00A55403"/>
    <w:rsid w:val="00A5635B"/>
    <w:rsid w:val="00A56F7F"/>
    <w:rsid w:val="00A60589"/>
    <w:rsid w:val="00A606A7"/>
    <w:rsid w:val="00A61E86"/>
    <w:rsid w:val="00A62276"/>
    <w:rsid w:val="00A62A03"/>
    <w:rsid w:val="00A6328B"/>
    <w:rsid w:val="00A6430C"/>
    <w:rsid w:val="00A653D4"/>
    <w:rsid w:val="00A66017"/>
    <w:rsid w:val="00A70893"/>
    <w:rsid w:val="00A71605"/>
    <w:rsid w:val="00A7172C"/>
    <w:rsid w:val="00A71837"/>
    <w:rsid w:val="00A72462"/>
    <w:rsid w:val="00A72975"/>
    <w:rsid w:val="00A7468C"/>
    <w:rsid w:val="00A75515"/>
    <w:rsid w:val="00A75D46"/>
    <w:rsid w:val="00A77576"/>
    <w:rsid w:val="00A80494"/>
    <w:rsid w:val="00A8408F"/>
    <w:rsid w:val="00A84BAB"/>
    <w:rsid w:val="00A87D03"/>
    <w:rsid w:val="00A909B6"/>
    <w:rsid w:val="00A90FC2"/>
    <w:rsid w:val="00A91D04"/>
    <w:rsid w:val="00A92621"/>
    <w:rsid w:val="00A92B22"/>
    <w:rsid w:val="00A933F1"/>
    <w:rsid w:val="00A957A9"/>
    <w:rsid w:val="00A96074"/>
    <w:rsid w:val="00AA0CEF"/>
    <w:rsid w:val="00AA125F"/>
    <w:rsid w:val="00AA469A"/>
    <w:rsid w:val="00AA58BC"/>
    <w:rsid w:val="00AB09B4"/>
    <w:rsid w:val="00AB14E0"/>
    <w:rsid w:val="00AB35FD"/>
    <w:rsid w:val="00AB3AE9"/>
    <w:rsid w:val="00AB7030"/>
    <w:rsid w:val="00AB78FF"/>
    <w:rsid w:val="00AC01E0"/>
    <w:rsid w:val="00AC31C1"/>
    <w:rsid w:val="00AC3AF1"/>
    <w:rsid w:val="00AC5AD7"/>
    <w:rsid w:val="00AC5B70"/>
    <w:rsid w:val="00AC6956"/>
    <w:rsid w:val="00AD203F"/>
    <w:rsid w:val="00AD2165"/>
    <w:rsid w:val="00AD2CFD"/>
    <w:rsid w:val="00AD3D2A"/>
    <w:rsid w:val="00AD43D9"/>
    <w:rsid w:val="00AD454A"/>
    <w:rsid w:val="00AD4F33"/>
    <w:rsid w:val="00AD4F9A"/>
    <w:rsid w:val="00AD6526"/>
    <w:rsid w:val="00AD7C29"/>
    <w:rsid w:val="00AE391A"/>
    <w:rsid w:val="00AE4B3E"/>
    <w:rsid w:val="00AE4E11"/>
    <w:rsid w:val="00AE59EC"/>
    <w:rsid w:val="00AE600E"/>
    <w:rsid w:val="00AE6F9E"/>
    <w:rsid w:val="00AF0A92"/>
    <w:rsid w:val="00AF2468"/>
    <w:rsid w:val="00AF3E38"/>
    <w:rsid w:val="00AF5528"/>
    <w:rsid w:val="00B02011"/>
    <w:rsid w:val="00B04365"/>
    <w:rsid w:val="00B0475B"/>
    <w:rsid w:val="00B04B63"/>
    <w:rsid w:val="00B0500A"/>
    <w:rsid w:val="00B05506"/>
    <w:rsid w:val="00B10BAB"/>
    <w:rsid w:val="00B123AA"/>
    <w:rsid w:val="00B12C0F"/>
    <w:rsid w:val="00B12C2D"/>
    <w:rsid w:val="00B16101"/>
    <w:rsid w:val="00B16940"/>
    <w:rsid w:val="00B16AEE"/>
    <w:rsid w:val="00B17D94"/>
    <w:rsid w:val="00B206CF"/>
    <w:rsid w:val="00B20DF8"/>
    <w:rsid w:val="00B2143B"/>
    <w:rsid w:val="00B230AE"/>
    <w:rsid w:val="00B25AD2"/>
    <w:rsid w:val="00B25EB3"/>
    <w:rsid w:val="00B2601C"/>
    <w:rsid w:val="00B264FC"/>
    <w:rsid w:val="00B30C0E"/>
    <w:rsid w:val="00B32624"/>
    <w:rsid w:val="00B334B8"/>
    <w:rsid w:val="00B334C1"/>
    <w:rsid w:val="00B35612"/>
    <w:rsid w:val="00B35BF3"/>
    <w:rsid w:val="00B41758"/>
    <w:rsid w:val="00B4322E"/>
    <w:rsid w:val="00B445D9"/>
    <w:rsid w:val="00B45CD9"/>
    <w:rsid w:val="00B46688"/>
    <w:rsid w:val="00B466F1"/>
    <w:rsid w:val="00B50A53"/>
    <w:rsid w:val="00B51105"/>
    <w:rsid w:val="00B55319"/>
    <w:rsid w:val="00B560DF"/>
    <w:rsid w:val="00B563CC"/>
    <w:rsid w:val="00B5775D"/>
    <w:rsid w:val="00B6103A"/>
    <w:rsid w:val="00B61F12"/>
    <w:rsid w:val="00B63A4C"/>
    <w:rsid w:val="00B63AA4"/>
    <w:rsid w:val="00B63E48"/>
    <w:rsid w:val="00B66C19"/>
    <w:rsid w:val="00B66FE3"/>
    <w:rsid w:val="00B703E1"/>
    <w:rsid w:val="00B71574"/>
    <w:rsid w:val="00B72162"/>
    <w:rsid w:val="00B731B1"/>
    <w:rsid w:val="00B73A4F"/>
    <w:rsid w:val="00B743AC"/>
    <w:rsid w:val="00B75E1A"/>
    <w:rsid w:val="00B76130"/>
    <w:rsid w:val="00B76EBA"/>
    <w:rsid w:val="00B7741F"/>
    <w:rsid w:val="00B80A30"/>
    <w:rsid w:val="00B813AB"/>
    <w:rsid w:val="00B81547"/>
    <w:rsid w:val="00B82799"/>
    <w:rsid w:val="00B8288D"/>
    <w:rsid w:val="00B834E5"/>
    <w:rsid w:val="00B91B74"/>
    <w:rsid w:val="00B9381E"/>
    <w:rsid w:val="00B93A4F"/>
    <w:rsid w:val="00B9426D"/>
    <w:rsid w:val="00B94D1B"/>
    <w:rsid w:val="00B95F4D"/>
    <w:rsid w:val="00B96C84"/>
    <w:rsid w:val="00BA1488"/>
    <w:rsid w:val="00BA244C"/>
    <w:rsid w:val="00BA4687"/>
    <w:rsid w:val="00BA4F1C"/>
    <w:rsid w:val="00BA709D"/>
    <w:rsid w:val="00BA7856"/>
    <w:rsid w:val="00BB18C2"/>
    <w:rsid w:val="00BB1DED"/>
    <w:rsid w:val="00BB1FDA"/>
    <w:rsid w:val="00BB1FFC"/>
    <w:rsid w:val="00BB28EE"/>
    <w:rsid w:val="00BB2C09"/>
    <w:rsid w:val="00BB388C"/>
    <w:rsid w:val="00BB4CDC"/>
    <w:rsid w:val="00BB7A55"/>
    <w:rsid w:val="00BB7B1F"/>
    <w:rsid w:val="00BB7BC5"/>
    <w:rsid w:val="00BC09E9"/>
    <w:rsid w:val="00BC1DDC"/>
    <w:rsid w:val="00BC663F"/>
    <w:rsid w:val="00BC6F9E"/>
    <w:rsid w:val="00BD452C"/>
    <w:rsid w:val="00BD6486"/>
    <w:rsid w:val="00BD6609"/>
    <w:rsid w:val="00BD66BA"/>
    <w:rsid w:val="00BD6FA7"/>
    <w:rsid w:val="00BE0F09"/>
    <w:rsid w:val="00BE15DC"/>
    <w:rsid w:val="00BE23C7"/>
    <w:rsid w:val="00BE2F91"/>
    <w:rsid w:val="00BE5DED"/>
    <w:rsid w:val="00BE63EB"/>
    <w:rsid w:val="00BE6798"/>
    <w:rsid w:val="00BE7542"/>
    <w:rsid w:val="00BE7741"/>
    <w:rsid w:val="00BE7C83"/>
    <w:rsid w:val="00BF012E"/>
    <w:rsid w:val="00BF29B2"/>
    <w:rsid w:val="00BF31CE"/>
    <w:rsid w:val="00BF5089"/>
    <w:rsid w:val="00BF592B"/>
    <w:rsid w:val="00BF67C8"/>
    <w:rsid w:val="00BF68C1"/>
    <w:rsid w:val="00BF75AF"/>
    <w:rsid w:val="00C00BFE"/>
    <w:rsid w:val="00C022D4"/>
    <w:rsid w:val="00C028E6"/>
    <w:rsid w:val="00C0420E"/>
    <w:rsid w:val="00C070A3"/>
    <w:rsid w:val="00C07117"/>
    <w:rsid w:val="00C103C7"/>
    <w:rsid w:val="00C109DC"/>
    <w:rsid w:val="00C12C36"/>
    <w:rsid w:val="00C13227"/>
    <w:rsid w:val="00C140D6"/>
    <w:rsid w:val="00C1543A"/>
    <w:rsid w:val="00C20A66"/>
    <w:rsid w:val="00C2227D"/>
    <w:rsid w:val="00C228B5"/>
    <w:rsid w:val="00C228C2"/>
    <w:rsid w:val="00C23A69"/>
    <w:rsid w:val="00C248CB"/>
    <w:rsid w:val="00C25F25"/>
    <w:rsid w:val="00C27710"/>
    <w:rsid w:val="00C30506"/>
    <w:rsid w:val="00C30E82"/>
    <w:rsid w:val="00C31FE0"/>
    <w:rsid w:val="00C336DC"/>
    <w:rsid w:val="00C347D4"/>
    <w:rsid w:val="00C359FA"/>
    <w:rsid w:val="00C36D86"/>
    <w:rsid w:val="00C378A6"/>
    <w:rsid w:val="00C4298E"/>
    <w:rsid w:val="00C4306E"/>
    <w:rsid w:val="00C50B6B"/>
    <w:rsid w:val="00C51993"/>
    <w:rsid w:val="00C51D79"/>
    <w:rsid w:val="00C55326"/>
    <w:rsid w:val="00C55BB6"/>
    <w:rsid w:val="00C55EC3"/>
    <w:rsid w:val="00C56102"/>
    <w:rsid w:val="00C56A48"/>
    <w:rsid w:val="00C56C00"/>
    <w:rsid w:val="00C6073B"/>
    <w:rsid w:val="00C6162E"/>
    <w:rsid w:val="00C619A6"/>
    <w:rsid w:val="00C6214B"/>
    <w:rsid w:val="00C6236F"/>
    <w:rsid w:val="00C643B4"/>
    <w:rsid w:val="00C6447A"/>
    <w:rsid w:val="00C648AC"/>
    <w:rsid w:val="00C64A3F"/>
    <w:rsid w:val="00C651B4"/>
    <w:rsid w:val="00C65326"/>
    <w:rsid w:val="00C654E3"/>
    <w:rsid w:val="00C65895"/>
    <w:rsid w:val="00C7010D"/>
    <w:rsid w:val="00C70D10"/>
    <w:rsid w:val="00C71947"/>
    <w:rsid w:val="00C752B8"/>
    <w:rsid w:val="00C7549E"/>
    <w:rsid w:val="00C7577D"/>
    <w:rsid w:val="00C75B59"/>
    <w:rsid w:val="00C75CF6"/>
    <w:rsid w:val="00C76D9B"/>
    <w:rsid w:val="00C77083"/>
    <w:rsid w:val="00C77C09"/>
    <w:rsid w:val="00C77D59"/>
    <w:rsid w:val="00C82B22"/>
    <w:rsid w:val="00C82EC6"/>
    <w:rsid w:val="00C82FA3"/>
    <w:rsid w:val="00C832D2"/>
    <w:rsid w:val="00C84C37"/>
    <w:rsid w:val="00C85201"/>
    <w:rsid w:val="00C85C30"/>
    <w:rsid w:val="00C8643A"/>
    <w:rsid w:val="00C869AD"/>
    <w:rsid w:val="00C87455"/>
    <w:rsid w:val="00C91C6B"/>
    <w:rsid w:val="00C91E43"/>
    <w:rsid w:val="00C9262C"/>
    <w:rsid w:val="00C92BE8"/>
    <w:rsid w:val="00C93569"/>
    <w:rsid w:val="00C93A1E"/>
    <w:rsid w:val="00CA027D"/>
    <w:rsid w:val="00CA04FA"/>
    <w:rsid w:val="00CA16CB"/>
    <w:rsid w:val="00CA1E89"/>
    <w:rsid w:val="00CA1FFB"/>
    <w:rsid w:val="00CA2EEA"/>
    <w:rsid w:val="00CA3112"/>
    <w:rsid w:val="00CA3250"/>
    <w:rsid w:val="00CA3AFF"/>
    <w:rsid w:val="00CA4789"/>
    <w:rsid w:val="00CA5B52"/>
    <w:rsid w:val="00CA73C6"/>
    <w:rsid w:val="00CB15D1"/>
    <w:rsid w:val="00CB3EF6"/>
    <w:rsid w:val="00CB4CA4"/>
    <w:rsid w:val="00CB58EF"/>
    <w:rsid w:val="00CB7DE9"/>
    <w:rsid w:val="00CC30E8"/>
    <w:rsid w:val="00CC3B89"/>
    <w:rsid w:val="00CC41F6"/>
    <w:rsid w:val="00CC44D3"/>
    <w:rsid w:val="00CC5BE3"/>
    <w:rsid w:val="00CC5EF8"/>
    <w:rsid w:val="00CC6450"/>
    <w:rsid w:val="00CD0F88"/>
    <w:rsid w:val="00CD1665"/>
    <w:rsid w:val="00CD26B8"/>
    <w:rsid w:val="00CD3E35"/>
    <w:rsid w:val="00CD4318"/>
    <w:rsid w:val="00CD519C"/>
    <w:rsid w:val="00CD7B36"/>
    <w:rsid w:val="00CD7E5F"/>
    <w:rsid w:val="00CE1B8A"/>
    <w:rsid w:val="00CE26D2"/>
    <w:rsid w:val="00CE5ACC"/>
    <w:rsid w:val="00CE5CF9"/>
    <w:rsid w:val="00CE78FE"/>
    <w:rsid w:val="00CF1543"/>
    <w:rsid w:val="00CF2039"/>
    <w:rsid w:val="00CF2FA5"/>
    <w:rsid w:val="00CF3491"/>
    <w:rsid w:val="00CF34AB"/>
    <w:rsid w:val="00CF5A4B"/>
    <w:rsid w:val="00CF7B00"/>
    <w:rsid w:val="00D009ED"/>
    <w:rsid w:val="00D00CB1"/>
    <w:rsid w:val="00D04D56"/>
    <w:rsid w:val="00D05892"/>
    <w:rsid w:val="00D06AFB"/>
    <w:rsid w:val="00D123A6"/>
    <w:rsid w:val="00D12986"/>
    <w:rsid w:val="00D12A3E"/>
    <w:rsid w:val="00D132D9"/>
    <w:rsid w:val="00D13FAD"/>
    <w:rsid w:val="00D14476"/>
    <w:rsid w:val="00D1528A"/>
    <w:rsid w:val="00D15ACA"/>
    <w:rsid w:val="00D15F01"/>
    <w:rsid w:val="00D16E92"/>
    <w:rsid w:val="00D17BA4"/>
    <w:rsid w:val="00D20D4D"/>
    <w:rsid w:val="00D23E09"/>
    <w:rsid w:val="00D243EA"/>
    <w:rsid w:val="00D24E3A"/>
    <w:rsid w:val="00D262BF"/>
    <w:rsid w:val="00D27A5B"/>
    <w:rsid w:val="00D305EF"/>
    <w:rsid w:val="00D315D9"/>
    <w:rsid w:val="00D32B48"/>
    <w:rsid w:val="00D340B1"/>
    <w:rsid w:val="00D35651"/>
    <w:rsid w:val="00D356DF"/>
    <w:rsid w:val="00D3673C"/>
    <w:rsid w:val="00D44C8E"/>
    <w:rsid w:val="00D46877"/>
    <w:rsid w:val="00D51D5F"/>
    <w:rsid w:val="00D520DF"/>
    <w:rsid w:val="00D52E49"/>
    <w:rsid w:val="00D55375"/>
    <w:rsid w:val="00D56E09"/>
    <w:rsid w:val="00D61642"/>
    <w:rsid w:val="00D61972"/>
    <w:rsid w:val="00D6344A"/>
    <w:rsid w:val="00D65784"/>
    <w:rsid w:val="00D70BB5"/>
    <w:rsid w:val="00D70E53"/>
    <w:rsid w:val="00D71466"/>
    <w:rsid w:val="00D71877"/>
    <w:rsid w:val="00D74495"/>
    <w:rsid w:val="00D805D4"/>
    <w:rsid w:val="00D8084F"/>
    <w:rsid w:val="00D809AE"/>
    <w:rsid w:val="00D812B1"/>
    <w:rsid w:val="00D81553"/>
    <w:rsid w:val="00D81609"/>
    <w:rsid w:val="00D829D3"/>
    <w:rsid w:val="00D83D4C"/>
    <w:rsid w:val="00D87245"/>
    <w:rsid w:val="00D87FE3"/>
    <w:rsid w:val="00D9027B"/>
    <w:rsid w:val="00D90D63"/>
    <w:rsid w:val="00D947A7"/>
    <w:rsid w:val="00D9560C"/>
    <w:rsid w:val="00D95AC5"/>
    <w:rsid w:val="00DA0496"/>
    <w:rsid w:val="00DA0E26"/>
    <w:rsid w:val="00DA0FE5"/>
    <w:rsid w:val="00DA201D"/>
    <w:rsid w:val="00DA2A31"/>
    <w:rsid w:val="00DA3657"/>
    <w:rsid w:val="00DA4373"/>
    <w:rsid w:val="00DA463F"/>
    <w:rsid w:val="00DA58CC"/>
    <w:rsid w:val="00DA7412"/>
    <w:rsid w:val="00DA7CD0"/>
    <w:rsid w:val="00DB7CFE"/>
    <w:rsid w:val="00DC0510"/>
    <w:rsid w:val="00DC392C"/>
    <w:rsid w:val="00DC5432"/>
    <w:rsid w:val="00DC5ECF"/>
    <w:rsid w:val="00DC70C8"/>
    <w:rsid w:val="00DC74EC"/>
    <w:rsid w:val="00DD0CD4"/>
    <w:rsid w:val="00DD15FA"/>
    <w:rsid w:val="00DD2178"/>
    <w:rsid w:val="00DD2B53"/>
    <w:rsid w:val="00DD3A43"/>
    <w:rsid w:val="00DD3F09"/>
    <w:rsid w:val="00DD41DD"/>
    <w:rsid w:val="00DD55FE"/>
    <w:rsid w:val="00DD634E"/>
    <w:rsid w:val="00DD6F2F"/>
    <w:rsid w:val="00DE0008"/>
    <w:rsid w:val="00DE0CCE"/>
    <w:rsid w:val="00DE2725"/>
    <w:rsid w:val="00DE37BF"/>
    <w:rsid w:val="00DE3C4C"/>
    <w:rsid w:val="00DE427C"/>
    <w:rsid w:val="00DE4CDF"/>
    <w:rsid w:val="00DF0AEF"/>
    <w:rsid w:val="00DF0C78"/>
    <w:rsid w:val="00DF11F6"/>
    <w:rsid w:val="00DF1269"/>
    <w:rsid w:val="00DF1C74"/>
    <w:rsid w:val="00DF2AFC"/>
    <w:rsid w:val="00DF3F3B"/>
    <w:rsid w:val="00DF50DC"/>
    <w:rsid w:val="00DF6C32"/>
    <w:rsid w:val="00E00633"/>
    <w:rsid w:val="00E00A61"/>
    <w:rsid w:val="00E016DD"/>
    <w:rsid w:val="00E02C0B"/>
    <w:rsid w:val="00E03E55"/>
    <w:rsid w:val="00E0472A"/>
    <w:rsid w:val="00E04919"/>
    <w:rsid w:val="00E05BEF"/>
    <w:rsid w:val="00E06B7E"/>
    <w:rsid w:val="00E078BD"/>
    <w:rsid w:val="00E11CCB"/>
    <w:rsid w:val="00E15807"/>
    <w:rsid w:val="00E15935"/>
    <w:rsid w:val="00E162B7"/>
    <w:rsid w:val="00E225EC"/>
    <w:rsid w:val="00E23D3F"/>
    <w:rsid w:val="00E256C6"/>
    <w:rsid w:val="00E276AD"/>
    <w:rsid w:val="00E33356"/>
    <w:rsid w:val="00E340CF"/>
    <w:rsid w:val="00E36575"/>
    <w:rsid w:val="00E36FC9"/>
    <w:rsid w:val="00E3781E"/>
    <w:rsid w:val="00E40895"/>
    <w:rsid w:val="00E41073"/>
    <w:rsid w:val="00E41262"/>
    <w:rsid w:val="00E42131"/>
    <w:rsid w:val="00E50911"/>
    <w:rsid w:val="00E51511"/>
    <w:rsid w:val="00E52928"/>
    <w:rsid w:val="00E53550"/>
    <w:rsid w:val="00E570FC"/>
    <w:rsid w:val="00E60ABF"/>
    <w:rsid w:val="00E615C7"/>
    <w:rsid w:val="00E61EFF"/>
    <w:rsid w:val="00E62CB7"/>
    <w:rsid w:val="00E63151"/>
    <w:rsid w:val="00E64DF0"/>
    <w:rsid w:val="00E650B3"/>
    <w:rsid w:val="00E651C0"/>
    <w:rsid w:val="00E66839"/>
    <w:rsid w:val="00E6705B"/>
    <w:rsid w:val="00E7268A"/>
    <w:rsid w:val="00E738FC"/>
    <w:rsid w:val="00E74134"/>
    <w:rsid w:val="00E75568"/>
    <w:rsid w:val="00E76035"/>
    <w:rsid w:val="00E77CB1"/>
    <w:rsid w:val="00E77CD8"/>
    <w:rsid w:val="00E80BBD"/>
    <w:rsid w:val="00E8259D"/>
    <w:rsid w:val="00E849FF"/>
    <w:rsid w:val="00E85C6C"/>
    <w:rsid w:val="00E86BB2"/>
    <w:rsid w:val="00E9471C"/>
    <w:rsid w:val="00E95B16"/>
    <w:rsid w:val="00E95C94"/>
    <w:rsid w:val="00E97101"/>
    <w:rsid w:val="00EA0965"/>
    <w:rsid w:val="00EA21BF"/>
    <w:rsid w:val="00EA22DD"/>
    <w:rsid w:val="00EA27D7"/>
    <w:rsid w:val="00EA71D5"/>
    <w:rsid w:val="00EB0628"/>
    <w:rsid w:val="00EB08D0"/>
    <w:rsid w:val="00EB0A27"/>
    <w:rsid w:val="00EB2088"/>
    <w:rsid w:val="00EB5994"/>
    <w:rsid w:val="00EB6798"/>
    <w:rsid w:val="00EC0E1B"/>
    <w:rsid w:val="00EC0E8F"/>
    <w:rsid w:val="00EC58F8"/>
    <w:rsid w:val="00EC7CA7"/>
    <w:rsid w:val="00ED1535"/>
    <w:rsid w:val="00ED1AAB"/>
    <w:rsid w:val="00ED1B99"/>
    <w:rsid w:val="00ED1DEE"/>
    <w:rsid w:val="00ED20DE"/>
    <w:rsid w:val="00ED3124"/>
    <w:rsid w:val="00ED4130"/>
    <w:rsid w:val="00ED5043"/>
    <w:rsid w:val="00ED6E9B"/>
    <w:rsid w:val="00ED725A"/>
    <w:rsid w:val="00EE237C"/>
    <w:rsid w:val="00EE66CE"/>
    <w:rsid w:val="00EE7E0A"/>
    <w:rsid w:val="00EE7F11"/>
    <w:rsid w:val="00EF16C7"/>
    <w:rsid w:val="00EF2057"/>
    <w:rsid w:val="00EF49A7"/>
    <w:rsid w:val="00EF57AE"/>
    <w:rsid w:val="00EF627D"/>
    <w:rsid w:val="00EF6318"/>
    <w:rsid w:val="00EF7557"/>
    <w:rsid w:val="00F00374"/>
    <w:rsid w:val="00F01E57"/>
    <w:rsid w:val="00F03B9E"/>
    <w:rsid w:val="00F05190"/>
    <w:rsid w:val="00F06920"/>
    <w:rsid w:val="00F07F8C"/>
    <w:rsid w:val="00F1036C"/>
    <w:rsid w:val="00F1158D"/>
    <w:rsid w:val="00F131E3"/>
    <w:rsid w:val="00F16DAE"/>
    <w:rsid w:val="00F20383"/>
    <w:rsid w:val="00F22E74"/>
    <w:rsid w:val="00F241DC"/>
    <w:rsid w:val="00F24449"/>
    <w:rsid w:val="00F2465B"/>
    <w:rsid w:val="00F25CC0"/>
    <w:rsid w:val="00F2629B"/>
    <w:rsid w:val="00F2682C"/>
    <w:rsid w:val="00F27139"/>
    <w:rsid w:val="00F2737A"/>
    <w:rsid w:val="00F27826"/>
    <w:rsid w:val="00F27C13"/>
    <w:rsid w:val="00F30811"/>
    <w:rsid w:val="00F3082D"/>
    <w:rsid w:val="00F31345"/>
    <w:rsid w:val="00F31EAE"/>
    <w:rsid w:val="00F3295F"/>
    <w:rsid w:val="00F35891"/>
    <w:rsid w:val="00F3685F"/>
    <w:rsid w:val="00F41317"/>
    <w:rsid w:val="00F42FF5"/>
    <w:rsid w:val="00F4559A"/>
    <w:rsid w:val="00F50C63"/>
    <w:rsid w:val="00F538B1"/>
    <w:rsid w:val="00F54113"/>
    <w:rsid w:val="00F56D55"/>
    <w:rsid w:val="00F62BFB"/>
    <w:rsid w:val="00F637D1"/>
    <w:rsid w:val="00F63947"/>
    <w:rsid w:val="00F65AD5"/>
    <w:rsid w:val="00F65E6E"/>
    <w:rsid w:val="00F67249"/>
    <w:rsid w:val="00F70C3A"/>
    <w:rsid w:val="00F71055"/>
    <w:rsid w:val="00F732C9"/>
    <w:rsid w:val="00F734DC"/>
    <w:rsid w:val="00F75D8C"/>
    <w:rsid w:val="00F7692A"/>
    <w:rsid w:val="00F77190"/>
    <w:rsid w:val="00F80C97"/>
    <w:rsid w:val="00F81F26"/>
    <w:rsid w:val="00F82228"/>
    <w:rsid w:val="00F83069"/>
    <w:rsid w:val="00F839B4"/>
    <w:rsid w:val="00F864BB"/>
    <w:rsid w:val="00F86D8D"/>
    <w:rsid w:val="00F90324"/>
    <w:rsid w:val="00F925BD"/>
    <w:rsid w:val="00F92944"/>
    <w:rsid w:val="00F92957"/>
    <w:rsid w:val="00F9328A"/>
    <w:rsid w:val="00F93E29"/>
    <w:rsid w:val="00F941EC"/>
    <w:rsid w:val="00F947DA"/>
    <w:rsid w:val="00F957EE"/>
    <w:rsid w:val="00F96848"/>
    <w:rsid w:val="00F9741D"/>
    <w:rsid w:val="00F97E36"/>
    <w:rsid w:val="00FA1738"/>
    <w:rsid w:val="00FA2E6C"/>
    <w:rsid w:val="00FA34A9"/>
    <w:rsid w:val="00FA4D18"/>
    <w:rsid w:val="00FA50FD"/>
    <w:rsid w:val="00FA64FD"/>
    <w:rsid w:val="00FA79E2"/>
    <w:rsid w:val="00FB0E92"/>
    <w:rsid w:val="00FB141F"/>
    <w:rsid w:val="00FB1D26"/>
    <w:rsid w:val="00FB53CB"/>
    <w:rsid w:val="00FB5E41"/>
    <w:rsid w:val="00FB61C2"/>
    <w:rsid w:val="00FB6E98"/>
    <w:rsid w:val="00FC031E"/>
    <w:rsid w:val="00FC0EBE"/>
    <w:rsid w:val="00FC1173"/>
    <w:rsid w:val="00FC3E96"/>
    <w:rsid w:val="00FC52F2"/>
    <w:rsid w:val="00FC5902"/>
    <w:rsid w:val="00FC76D5"/>
    <w:rsid w:val="00FD0A75"/>
    <w:rsid w:val="00FD0F55"/>
    <w:rsid w:val="00FD1037"/>
    <w:rsid w:val="00FD30FB"/>
    <w:rsid w:val="00FD376C"/>
    <w:rsid w:val="00FD5248"/>
    <w:rsid w:val="00FD57C9"/>
    <w:rsid w:val="00FD57FC"/>
    <w:rsid w:val="00FD5F57"/>
    <w:rsid w:val="00FD72FE"/>
    <w:rsid w:val="00FD7B05"/>
    <w:rsid w:val="00FD7BC7"/>
    <w:rsid w:val="00FD7D6B"/>
    <w:rsid w:val="00FE2DA9"/>
    <w:rsid w:val="00FE3488"/>
    <w:rsid w:val="00FE7E92"/>
    <w:rsid w:val="00FF0057"/>
    <w:rsid w:val="00FF011E"/>
    <w:rsid w:val="00FF3356"/>
    <w:rsid w:val="00FF4D41"/>
    <w:rsid w:val="00FF61F7"/>
    <w:rsid w:val="00FF637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6BDF1"/>
  <w15:chartTrackingRefBased/>
  <w15:docId w15:val="{F125361D-9F1B-48E9-A03C-CE39C6B7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30"/>
    <w:pPr>
      <w:spacing w:after="0" w:line="360" w:lineRule="auto"/>
    </w:pPr>
    <w:rPr>
      <w:rFonts w:ascii="Arial" w:hAnsi="Arial" w:cs="Arial"/>
      <w:sz w:val="24"/>
      <w:szCs w:val="24"/>
    </w:rPr>
  </w:style>
  <w:style w:type="paragraph" w:styleId="Heading1">
    <w:name w:val="heading 1"/>
    <w:basedOn w:val="Normal"/>
    <w:next w:val="Normal"/>
    <w:link w:val="Heading1Char"/>
    <w:uiPriority w:val="9"/>
    <w:qFormat/>
    <w:rsid w:val="00F734DC"/>
    <w:pPr>
      <w:spacing w:line="240" w:lineRule="auto"/>
      <w:outlineLvl w:val="0"/>
    </w:pPr>
    <w:rPr>
      <w:b/>
      <w:color w:val="1E9245"/>
      <w:sz w:val="48"/>
      <w:szCs w:val="48"/>
      <w:lang w:eastAsia="en-GB"/>
    </w:rPr>
  </w:style>
  <w:style w:type="paragraph" w:styleId="Heading2">
    <w:name w:val="heading 2"/>
    <w:basedOn w:val="Normal"/>
    <w:next w:val="Normal"/>
    <w:link w:val="Heading2Char"/>
    <w:uiPriority w:val="9"/>
    <w:unhideWhenUsed/>
    <w:qFormat/>
    <w:rsid w:val="00F734DC"/>
    <w:pPr>
      <w:keepNext/>
      <w:keepLines/>
      <w:outlineLvl w:val="1"/>
    </w:pPr>
    <w:rPr>
      <w:rFonts w:eastAsia="Times New Roman"/>
      <w:b/>
      <w:color w:val="000000" w:themeColor="text1"/>
      <w:sz w:val="44"/>
      <w:szCs w:val="44"/>
      <w:lang w:eastAsia="en-GB"/>
    </w:rPr>
  </w:style>
  <w:style w:type="paragraph" w:styleId="Heading3">
    <w:name w:val="heading 3"/>
    <w:basedOn w:val="Normal"/>
    <w:next w:val="Normal"/>
    <w:link w:val="Heading3Char"/>
    <w:uiPriority w:val="9"/>
    <w:unhideWhenUsed/>
    <w:qFormat/>
    <w:rsid w:val="00C82FA3"/>
    <w:pPr>
      <w:outlineLvl w:val="2"/>
    </w:pPr>
    <w:rPr>
      <w:b/>
    </w:rPr>
  </w:style>
  <w:style w:type="paragraph" w:styleId="Heading4">
    <w:name w:val="heading 4"/>
    <w:basedOn w:val="Normal"/>
    <w:next w:val="Normal"/>
    <w:link w:val="Heading4Char"/>
    <w:qFormat/>
    <w:rsid w:val="00B8288D"/>
    <w:pPr>
      <w:keepNext/>
      <w:spacing w:line="240" w:lineRule="auto"/>
      <w:outlineLvl w:val="3"/>
    </w:pPr>
    <w:rPr>
      <w:rFonts w:eastAsia="Times New Roman"/>
      <w:b/>
      <w:bCs/>
      <w:sz w:val="28"/>
      <w:szCs w:val="20"/>
    </w:rPr>
  </w:style>
  <w:style w:type="paragraph" w:styleId="Heading6">
    <w:name w:val="heading 6"/>
    <w:basedOn w:val="Normal"/>
    <w:next w:val="Normal"/>
    <w:link w:val="Heading6Char"/>
    <w:qFormat/>
    <w:rsid w:val="00B8288D"/>
    <w:pPr>
      <w:keepNext/>
      <w:spacing w:line="240" w:lineRule="auto"/>
      <w:ind w:left="720" w:hanging="720"/>
      <w:outlineLvl w:val="5"/>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688"/>
    <w:pPr>
      <w:tabs>
        <w:tab w:val="center" w:pos="4513"/>
        <w:tab w:val="right" w:pos="9026"/>
      </w:tabs>
      <w:spacing w:line="240" w:lineRule="auto"/>
    </w:pPr>
  </w:style>
  <w:style w:type="character" w:customStyle="1" w:styleId="FooterChar">
    <w:name w:val="Footer Char"/>
    <w:basedOn w:val="DefaultParagraphFont"/>
    <w:link w:val="Footer"/>
    <w:uiPriority w:val="99"/>
    <w:rsid w:val="004D0688"/>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1"/>
    <w:qFormat/>
    <w:rsid w:val="004D0688"/>
    <w:pPr>
      <w:ind w:left="720"/>
      <w:contextualSpacing/>
    </w:pPr>
  </w:style>
  <w:style w:type="paragraph" w:styleId="NormalWeb">
    <w:name w:val="Normal (Web)"/>
    <w:basedOn w:val="Normal"/>
    <w:uiPriority w:val="99"/>
    <w:unhideWhenUsed/>
    <w:rsid w:val="004D0688"/>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D0688"/>
    <w:rPr>
      <w:color w:val="0563C1" w:themeColor="hyperlink"/>
      <w:u w:val="single"/>
    </w:rPr>
  </w:style>
  <w:style w:type="paragraph" w:styleId="NoSpacing">
    <w:name w:val="No Spacing"/>
    <w:uiPriority w:val="1"/>
    <w:qFormat/>
    <w:rsid w:val="004D0688"/>
    <w:pPr>
      <w:spacing w:after="0" w:line="240" w:lineRule="auto"/>
    </w:pPr>
    <w:rPr>
      <w:rFonts w:eastAsiaTheme="minorEastAsia"/>
      <w:sz w:val="24"/>
      <w:szCs w:val="24"/>
      <w:lang w:val="en-US"/>
    </w:rPr>
  </w:style>
  <w:style w:type="table" w:styleId="TableGrid">
    <w:name w:val="Table Grid"/>
    <w:basedOn w:val="TableNormal"/>
    <w:uiPriority w:val="39"/>
    <w:rsid w:val="004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34DC"/>
    <w:rPr>
      <w:rFonts w:ascii="Arial" w:eastAsia="Times New Roman" w:hAnsi="Arial" w:cs="Arial"/>
      <w:b/>
      <w:color w:val="000000" w:themeColor="text1"/>
      <w:sz w:val="44"/>
      <w:szCs w:val="44"/>
      <w:lang w:eastAsia="en-GB"/>
    </w:rPr>
  </w:style>
  <w:style w:type="table" w:customStyle="1" w:styleId="TableGrid1">
    <w:name w:val="Table Grid1"/>
    <w:basedOn w:val="TableNormal"/>
    <w:next w:val="TableGrid"/>
    <w:uiPriority w:val="39"/>
    <w:rsid w:val="007B6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4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BB1DED"/>
  </w:style>
  <w:style w:type="character" w:styleId="CommentReference">
    <w:name w:val="annotation reference"/>
    <w:basedOn w:val="DefaultParagraphFont"/>
    <w:uiPriority w:val="99"/>
    <w:semiHidden/>
    <w:unhideWhenUsed/>
    <w:rsid w:val="000E1581"/>
    <w:rPr>
      <w:sz w:val="16"/>
      <w:szCs w:val="16"/>
    </w:rPr>
  </w:style>
  <w:style w:type="paragraph" w:styleId="CommentText">
    <w:name w:val="annotation text"/>
    <w:basedOn w:val="Normal"/>
    <w:link w:val="CommentTextChar"/>
    <w:uiPriority w:val="99"/>
    <w:unhideWhenUsed/>
    <w:rsid w:val="000E1581"/>
    <w:pPr>
      <w:spacing w:line="240" w:lineRule="auto"/>
    </w:pPr>
    <w:rPr>
      <w:sz w:val="20"/>
      <w:szCs w:val="20"/>
    </w:rPr>
  </w:style>
  <w:style w:type="character" w:customStyle="1" w:styleId="CommentTextChar">
    <w:name w:val="Comment Text Char"/>
    <w:basedOn w:val="DefaultParagraphFont"/>
    <w:link w:val="CommentText"/>
    <w:uiPriority w:val="99"/>
    <w:rsid w:val="000E1581"/>
    <w:rPr>
      <w:sz w:val="20"/>
      <w:szCs w:val="20"/>
    </w:rPr>
  </w:style>
  <w:style w:type="paragraph" w:styleId="CommentSubject">
    <w:name w:val="annotation subject"/>
    <w:basedOn w:val="CommentText"/>
    <w:next w:val="CommentText"/>
    <w:link w:val="CommentSubjectChar"/>
    <w:uiPriority w:val="99"/>
    <w:semiHidden/>
    <w:unhideWhenUsed/>
    <w:rsid w:val="000E1581"/>
    <w:rPr>
      <w:b/>
      <w:bCs/>
    </w:rPr>
  </w:style>
  <w:style w:type="character" w:customStyle="1" w:styleId="CommentSubjectChar">
    <w:name w:val="Comment Subject Char"/>
    <w:basedOn w:val="CommentTextChar"/>
    <w:link w:val="CommentSubject"/>
    <w:uiPriority w:val="99"/>
    <w:semiHidden/>
    <w:rsid w:val="000E1581"/>
    <w:rPr>
      <w:b/>
      <w:bCs/>
      <w:sz w:val="20"/>
      <w:szCs w:val="20"/>
    </w:rPr>
  </w:style>
  <w:style w:type="paragraph" w:styleId="BalloonText">
    <w:name w:val="Balloon Text"/>
    <w:basedOn w:val="Normal"/>
    <w:link w:val="BalloonTextChar"/>
    <w:uiPriority w:val="99"/>
    <w:semiHidden/>
    <w:unhideWhenUsed/>
    <w:rsid w:val="000E15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81"/>
    <w:rPr>
      <w:rFonts w:ascii="Segoe UI" w:hAnsi="Segoe UI" w:cs="Segoe UI"/>
      <w:sz w:val="18"/>
      <w:szCs w:val="18"/>
    </w:rPr>
  </w:style>
  <w:style w:type="paragraph" w:styleId="Revision">
    <w:name w:val="Revision"/>
    <w:hidden/>
    <w:uiPriority w:val="99"/>
    <w:semiHidden/>
    <w:rsid w:val="00B76EBA"/>
    <w:pPr>
      <w:spacing w:after="0" w:line="240" w:lineRule="auto"/>
    </w:pPr>
  </w:style>
  <w:style w:type="character" w:styleId="UnresolvedMention">
    <w:name w:val="Unresolved Mention"/>
    <w:basedOn w:val="DefaultParagraphFont"/>
    <w:uiPriority w:val="99"/>
    <w:semiHidden/>
    <w:unhideWhenUsed/>
    <w:rsid w:val="00BF592B"/>
    <w:rPr>
      <w:color w:val="605E5C"/>
      <w:shd w:val="clear" w:color="auto" w:fill="E1DFDD"/>
    </w:rPr>
  </w:style>
  <w:style w:type="character" w:styleId="FollowedHyperlink">
    <w:name w:val="FollowedHyperlink"/>
    <w:basedOn w:val="DefaultParagraphFont"/>
    <w:uiPriority w:val="99"/>
    <w:semiHidden/>
    <w:unhideWhenUsed/>
    <w:rsid w:val="00C0420E"/>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F3AF0"/>
  </w:style>
  <w:style w:type="paragraph" w:customStyle="1" w:styleId="paragraph">
    <w:name w:val="paragraph"/>
    <w:basedOn w:val="Normal"/>
    <w:rsid w:val="009D7AD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F734DC"/>
    <w:rPr>
      <w:rFonts w:ascii="Arial" w:hAnsi="Arial" w:cs="Arial"/>
      <w:b/>
      <w:color w:val="1E9245"/>
      <w:sz w:val="48"/>
      <w:szCs w:val="48"/>
      <w:lang w:eastAsia="en-GB"/>
    </w:rPr>
  </w:style>
  <w:style w:type="character" w:customStyle="1" w:styleId="Heading3Char">
    <w:name w:val="Heading 3 Char"/>
    <w:basedOn w:val="DefaultParagraphFont"/>
    <w:link w:val="Heading3"/>
    <w:uiPriority w:val="9"/>
    <w:rsid w:val="00C82FA3"/>
    <w:rPr>
      <w:rFonts w:ascii="Arial" w:hAnsi="Arial" w:cs="Arial"/>
      <w:b/>
      <w:sz w:val="24"/>
      <w:szCs w:val="24"/>
    </w:rPr>
  </w:style>
  <w:style w:type="character" w:customStyle="1" w:styleId="Heading4Char">
    <w:name w:val="Heading 4 Char"/>
    <w:basedOn w:val="DefaultParagraphFont"/>
    <w:link w:val="Heading4"/>
    <w:rsid w:val="00B8288D"/>
    <w:rPr>
      <w:rFonts w:ascii="Arial" w:eastAsia="Times New Roman" w:hAnsi="Arial" w:cs="Arial"/>
      <w:b/>
      <w:bCs/>
      <w:sz w:val="28"/>
      <w:szCs w:val="20"/>
    </w:rPr>
  </w:style>
  <w:style w:type="character" w:customStyle="1" w:styleId="Heading6Char">
    <w:name w:val="Heading 6 Char"/>
    <w:basedOn w:val="DefaultParagraphFont"/>
    <w:link w:val="Heading6"/>
    <w:rsid w:val="00B8288D"/>
    <w:rPr>
      <w:rFonts w:ascii="Arial" w:eastAsia="Times New Roman" w:hAnsi="Arial" w:cs="Arial"/>
      <w:b/>
      <w:bCs/>
      <w:sz w:val="28"/>
      <w:szCs w:val="20"/>
    </w:rPr>
  </w:style>
  <w:style w:type="character" w:styleId="PlaceholderText">
    <w:name w:val="Placeholder Text"/>
    <w:basedOn w:val="DefaultParagraphFont"/>
    <w:uiPriority w:val="99"/>
    <w:semiHidden/>
    <w:rsid w:val="00B8288D"/>
    <w:rPr>
      <w:color w:val="808080"/>
    </w:rPr>
  </w:style>
  <w:style w:type="character" w:customStyle="1" w:styleId="Style1">
    <w:name w:val="Style1"/>
    <w:basedOn w:val="DefaultParagraphFont"/>
    <w:uiPriority w:val="1"/>
    <w:rsid w:val="00B8288D"/>
  </w:style>
  <w:style w:type="paragraph" w:styleId="Header">
    <w:name w:val="header"/>
    <w:basedOn w:val="Normal"/>
    <w:next w:val="Normal"/>
    <w:link w:val="HeaderChar"/>
    <w:rsid w:val="00B8288D"/>
    <w:pPr>
      <w:autoSpaceDE w:val="0"/>
      <w:autoSpaceDN w:val="0"/>
      <w:adjustRightInd w:val="0"/>
      <w:spacing w:line="240" w:lineRule="auto"/>
    </w:pPr>
    <w:rPr>
      <w:rFonts w:eastAsia="Times New Roman" w:cs="Times New Roman"/>
      <w:sz w:val="20"/>
      <w:lang w:val="en-US"/>
    </w:rPr>
  </w:style>
  <w:style w:type="character" w:customStyle="1" w:styleId="HeaderChar">
    <w:name w:val="Header Char"/>
    <w:basedOn w:val="DefaultParagraphFont"/>
    <w:link w:val="Header"/>
    <w:rsid w:val="00B8288D"/>
    <w:rPr>
      <w:rFonts w:ascii="Arial" w:eastAsia="Times New Roman" w:hAnsi="Arial" w:cs="Times New Roman"/>
      <w:sz w:val="20"/>
      <w:szCs w:val="24"/>
      <w:lang w:val="en-US"/>
    </w:rPr>
  </w:style>
  <w:style w:type="paragraph" w:styleId="BodyTextIndent">
    <w:name w:val="Body Text Indent"/>
    <w:basedOn w:val="Normal"/>
    <w:link w:val="BodyTextIndentChar"/>
    <w:rsid w:val="00B8288D"/>
    <w:pPr>
      <w:spacing w:line="240" w:lineRule="auto"/>
      <w:ind w:left="720" w:hanging="720"/>
    </w:pPr>
    <w:rPr>
      <w:rFonts w:eastAsia="Times New Roman"/>
      <w:szCs w:val="20"/>
    </w:rPr>
  </w:style>
  <w:style w:type="character" w:customStyle="1" w:styleId="BodyTextIndentChar">
    <w:name w:val="Body Text Indent Char"/>
    <w:basedOn w:val="DefaultParagraphFont"/>
    <w:link w:val="BodyTextIndent"/>
    <w:rsid w:val="00B8288D"/>
    <w:rPr>
      <w:rFonts w:ascii="Arial" w:eastAsia="Times New Roman" w:hAnsi="Arial" w:cs="Arial"/>
      <w:sz w:val="24"/>
      <w:szCs w:val="20"/>
    </w:rPr>
  </w:style>
  <w:style w:type="character" w:customStyle="1" w:styleId="chooseanitem">
    <w:name w:val="choose an item"/>
    <w:basedOn w:val="DefaultParagraphFont"/>
    <w:uiPriority w:val="1"/>
    <w:rsid w:val="00B8288D"/>
    <w:rPr>
      <w:rFonts w:ascii="Arial" w:hAnsi="Arial"/>
      <w:sz w:val="40"/>
    </w:rPr>
  </w:style>
  <w:style w:type="character" w:customStyle="1" w:styleId="Style2">
    <w:name w:val="Style2"/>
    <w:basedOn w:val="DefaultParagraphFont"/>
    <w:uiPriority w:val="1"/>
    <w:rsid w:val="00B8288D"/>
    <w:rPr>
      <w:rFonts w:ascii="Arial" w:hAnsi="Arial"/>
      <w:b/>
      <w:sz w:val="36"/>
    </w:rPr>
  </w:style>
  <w:style w:type="paragraph" w:styleId="FootnoteText">
    <w:name w:val="footnote text"/>
    <w:basedOn w:val="Normal"/>
    <w:link w:val="FootnoteTextChar"/>
    <w:unhideWhenUsed/>
    <w:rsid w:val="00B8288D"/>
    <w:pPr>
      <w:spacing w:line="240" w:lineRule="auto"/>
    </w:pPr>
    <w:rPr>
      <w:sz w:val="20"/>
      <w:szCs w:val="20"/>
    </w:rPr>
  </w:style>
  <w:style w:type="character" w:customStyle="1" w:styleId="FootnoteTextChar">
    <w:name w:val="Footnote Text Char"/>
    <w:basedOn w:val="DefaultParagraphFont"/>
    <w:link w:val="FootnoteText"/>
    <w:rsid w:val="00B8288D"/>
    <w:rPr>
      <w:sz w:val="20"/>
      <w:szCs w:val="20"/>
    </w:rPr>
  </w:style>
  <w:style w:type="character" w:styleId="FootnoteReference">
    <w:name w:val="footnote reference"/>
    <w:basedOn w:val="DefaultParagraphFont"/>
    <w:uiPriority w:val="99"/>
    <w:unhideWhenUsed/>
    <w:rsid w:val="00B8288D"/>
    <w:rPr>
      <w:vertAlign w:val="superscript"/>
    </w:rPr>
  </w:style>
  <w:style w:type="paragraph" w:styleId="Caption">
    <w:name w:val="caption"/>
    <w:basedOn w:val="Normal"/>
    <w:next w:val="Normal"/>
    <w:uiPriority w:val="35"/>
    <w:unhideWhenUsed/>
    <w:qFormat/>
    <w:rsid w:val="00B8288D"/>
    <w:pPr>
      <w:spacing w:after="200" w:line="240" w:lineRule="auto"/>
    </w:pPr>
    <w:rPr>
      <w:i/>
      <w:iCs/>
      <w:color w:val="44546A" w:themeColor="text2"/>
      <w:sz w:val="18"/>
      <w:szCs w:val="18"/>
    </w:rPr>
  </w:style>
  <w:style w:type="paragraph" w:customStyle="1" w:styleId="Default">
    <w:name w:val="Default"/>
    <w:rsid w:val="00B8288D"/>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01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27">
      <w:bodyDiv w:val="1"/>
      <w:marLeft w:val="0"/>
      <w:marRight w:val="0"/>
      <w:marTop w:val="0"/>
      <w:marBottom w:val="0"/>
      <w:divBdr>
        <w:top w:val="none" w:sz="0" w:space="0" w:color="auto"/>
        <w:left w:val="none" w:sz="0" w:space="0" w:color="auto"/>
        <w:bottom w:val="none" w:sz="0" w:space="0" w:color="auto"/>
        <w:right w:val="none" w:sz="0" w:space="0" w:color="auto"/>
      </w:divBdr>
    </w:div>
    <w:div w:id="577522732">
      <w:bodyDiv w:val="1"/>
      <w:marLeft w:val="0"/>
      <w:marRight w:val="0"/>
      <w:marTop w:val="0"/>
      <w:marBottom w:val="0"/>
      <w:divBdr>
        <w:top w:val="none" w:sz="0" w:space="0" w:color="auto"/>
        <w:left w:val="none" w:sz="0" w:space="0" w:color="auto"/>
        <w:bottom w:val="none" w:sz="0" w:space="0" w:color="auto"/>
        <w:right w:val="none" w:sz="0" w:space="0" w:color="auto"/>
      </w:divBdr>
    </w:div>
    <w:div w:id="746074453">
      <w:bodyDiv w:val="1"/>
      <w:marLeft w:val="0"/>
      <w:marRight w:val="0"/>
      <w:marTop w:val="0"/>
      <w:marBottom w:val="0"/>
      <w:divBdr>
        <w:top w:val="none" w:sz="0" w:space="0" w:color="auto"/>
        <w:left w:val="none" w:sz="0" w:space="0" w:color="auto"/>
        <w:bottom w:val="none" w:sz="0" w:space="0" w:color="auto"/>
        <w:right w:val="none" w:sz="0" w:space="0" w:color="auto"/>
      </w:divBdr>
    </w:div>
    <w:div w:id="748965282">
      <w:bodyDiv w:val="1"/>
      <w:marLeft w:val="0"/>
      <w:marRight w:val="0"/>
      <w:marTop w:val="0"/>
      <w:marBottom w:val="0"/>
      <w:divBdr>
        <w:top w:val="none" w:sz="0" w:space="0" w:color="auto"/>
        <w:left w:val="none" w:sz="0" w:space="0" w:color="auto"/>
        <w:bottom w:val="none" w:sz="0" w:space="0" w:color="auto"/>
        <w:right w:val="none" w:sz="0" w:space="0" w:color="auto"/>
      </w:divBdr>
    </w:div>
    <w:div w:id="772015932">
      <w:bodyDiv w:val="1"/>
      <w:marLeft w:val="0"/>
      <w:marRight w:val="0"/>
      <w:marTop w:val="0"/>
      <w:marBottom w:val="0"/>
      <w:divBdr>
        <w:top w:val="none" w:sz="0" w:space="0" w:color="auto"/>
        <w:left w:val="none" w:sz="0" w:space="0" w:color="auto"/>
        <w:bottom w:val="none" w:sz="0" w:space="0" w:color="auto"/>
        <w:right w:val="none" w:sz="0" w:space="0" w:color="auto"/>
      </w:divBdr>
    </w:div>
    <w:div w:id="780222718">
      <w:bodyDiv w:val="1"/>
      <w:marLeft w:val="0"/>
      <w:marRight w:val="0"/>
      <w:marTop w:val="0"/>
      <w:marBottom w:val="0"/>
      <w:divBdr>
        <w:top w:val="none" w:sz="0" w:space="0" w:color="auto"/>
        <w:left w:val="none" w:sz="0" w:space="0" w:color="auto"/>
        <w:bottom w:val="none" w:sz="0" w:space="0" w:color="auto"/>
        <w:right w:val="none" w:sz="0" w:space="0" w:color="auto"/>
      </w:divBdr>
    </w:div>
    <w:div w:id="874539467">
      <w:bodyDiv w:val="1"/>
      <w:marLeft w:val="0"/>
      <w:marRight w:val="0"/>
      <w:marTop w:val="0"/>
      <w:marBottom w:val="0"/>
      <w:divBdr>
        <w:top w:val="none" w:sz="0" w:space="0" w:color="auto"/>
        <w:left w:val="none" w:sz="0" w:space="0" w:color="auto"/>
        <w:bottom w:val="none" w:sz="0" w:space="0" w:color="auto"/>
        <w:right w:val="none" w:sz="0" w:space="0" w:color="auto"/>
      </w:divBdr>
    </w:div>
    <w:div w:id="972171140">
      <w:bodyDiv w:val="1"/>
      <w:marLeft w:val="0"/>
      <w:marRight w:val="0"/>
      <w:marTop w:val="0"/>
      <w:marBottom w:val="0"/>
      <w:divBdr>
        <w:top w:val="none" w:sz="0" w:space="0" w:color="auto"/>
        <w:left w:val="none" w:sz="0" w:space="0" w:color="auto"/>
        <w:bottom w:val="none" w:sz="0" w:space="0" w:color="auto"/>
        <w:right w:val="none" w:sz="0" w:space="0" w:color="auto"/>
      </w:divBdr>
    </w:div>
    <w:div w:id="980696425">
      <w:bodyDiv w:val="1"/>
      <w:marLeft w:val="0"/>
      <w:marRight w:val="0"/>
      <w:marTop w:val="0"/>
      <w:marBottom w:val="0"/>
      <w:divBdr>
        <w:top w:val="none" w:sz="0" w:space="0" w:color="auto"/>
        <w:left w:val="none" w:sz="0" w:space="0" w:color="auto"/>
        <w:bottom w:val="none" w:sz="0" w:space="0" w:color="auto"/>
        <w:right w:val="none" w:sz="0" w:space="0" w:color="auto"/>
      </w:divBdr>
    </w:div>
    <w:div w:id="991255890">
      <w:bodyDiv w:val="1"/>
      <w:marLeft w:val="0"/>
      <w:marRight w:val="0"/>
      <w:marTop w:val="0"/>
      <w:marBottom w:val="0"/>
      <w:divBdr>
        <w:top w:val="none" w:sz="0" w:space="0" w:color="auto"/>
        <w:left w:val="none" w:sz="0" w:space="0" w:color="auto"/>
        <w:bottom w:val="none" w:sz="0" w:space="0" w:color="auto"/>
        <w:right w:val="none" w:sz="0" w:space="0" w:color="auto"/>
      </w:divBdr>
    </w:div>
    <w:div w:id="1068114563">
      <w:bodyDiv w:val="1"/>
      <w:marLeft w:val="0"/>
      <w:marRight w:val="0"/>
      <w:marTop w:val="0"/>
      <w:marBottom w:val="0"/>
      <w:divBdr>
        <w:top w:val="none" w:sz="0" w:space="0" w:color="auto"/>
        <w:left w:val="none" w:sz="0" w:space="0" w:color="auto"/>
        <w:bottom w:val="none" w:sz="0" w:space="0" w:color="auto"/>
        <w:right w:val="none" w:sz="0" w:space="0" w:color="auto"/>
      </w:divBdr>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463960757">
      <w:bodyDiv w:val="1"/>
      <w:marLeft w:val="0"/>
      <w:marRight w:val="0"/>
      <w:marTop w:val="0"/>
      <w:marBottom w:val="0"/>
      <w:divBdr>
        <w:top w:val="none" w:sz="0" w:space="0" w:color="auto"/>
        <w:left w:val="none" w:sz="0" w:space="0" w:color="auto"/>
        <w:bottom w:val="none" w:sz="0" w:space="0" w:color="auto"/>
        <w:right w:val="none" w:sz="0" w:space="0" w:color="auto"/>
      </w:divBdr>
    </w:div>
    <w:div w:id="1515345216">
      <w:bodyDiv w:val="1"/>
      <w:marLeft w:val="0"/>
      <w:marRight w:val="0"/>
      <w:marTop w:val="0"/>
      <w:marBottom w:val="0"/>
      <w:divBdr>
        <w:top w:val="none" w:sz="0" w:space="0" w:color="auto"/>
        <w:left w:val="none" w:sz="0" w:space="0" w:color="auto"/>
        <w:bottom w:val="none" w:sz="0" w:space="0" w:color="auto"/>
        <w:right w:val="none" w:sz="0" w:space="0" w:color="auto"/>
      </w:divBdr>
    </w:div>
    <w:div w:id="1593004456">
      <w:bodyDiv w:val="1"/>
      <w:marLeft w:val="0"/>
      <w:marRight w:val="0"/>
      <w:marTop w:val="0"/>
      <w:marBottom w:val="0"/>
      <w:divBdr>
        <w:top w:val="none" w:sz="0" w:space="0" w:color="auto"/>
        <w:left w:val="none" w:sz="0" w:space="0" w:color="auto"/>
        <w:bottom w:val="none" w:sz="0" w:space="0" w:color="auto"/>
        <w:right w:val="none" w:sz="0" w:space="0" w:color="auto"/>
      </w:divBdr>
    </w:div>
    <w:div w:id="1677465634">
      <w:bodyDiv w:val="1"/>
      <w:marLeft w:val="0"/>
      <w:marRight w:val="0"/>
      <w:marTop w:val="0"/>
      <w:marBottom w:val="0"/>
      <w:divBdr>
        <w:top w:val="none" w:sz="0" w:space="0" w:color="auto"/>
        <w:left w:val="none" w:sz="0" w:space="0" w:color="auto"/>
        <w:bottom w:val="none" w:sz="0" w:space="0" w:color="auto"/>
        <w:right w:val="none" w:sz="0" w:space="0" w:color="auto"/>
      </w:divBdr>
    </w:div>
    <w:div w:id="1738437721">
      <w:bodyDiv w:val="1"/>
      <w:marLeft w:val="0"/>
      <w:marRight w:val="0"/>
      <w:marTop w:val="0"/>
      <w:marBottom w:val="0"/>
      <w:divBdr>
        <w:top w:val="none" w:sz="0" w:space="0" w:color="auto"/>
        <w:left w:val="none" w:sz="0" w:space="0" w:color="auto"/>
        <w:bottom w:val="none" w:sz="0" w:space="0" w:color="auto"/>
        <w:right w:val="none" w:sz="0" w:space="0" w:color="auto"/>
      </w:divBdr>
      <w:divsChild>
        <w:div w:id="749815756">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569607090">
                      <w:marLeft w:val="0"/>
                      <w:marRight w:val="0"/>
                      <w:marTop w:val="0"/>
                      <w:marBottom w:val="0"/>
                      <w:divBdr>
                        <w:top w:val="none" w:sz="0" w:space="0" w:color="auto"/>
                        <w:left w:val="none" w:sz="0" w:space="0" w:color="auto"/>
                        <w:bottom w:val="none" w:sz="0" w:space="0" w:color="auto"/>
                        <w:right w:val="none" w:sz="0" w:space="0" w:color="auto"/>
                      </w:divBdr>
                      <w:divsChild>
                        <w:div w:id="1351028823">
                          <w:marLeft w:val="0"/>
                          <w:marRight w:val="0"/>
                          <w:marTop w:val="0"/>
                          <w:marBottom w:val="0"/>
                          <w:divBdr>
                            <w:top w:val="none" w:sz="0" w:space="0" w:color="auto"/>
                            <w:left w:val="none" w:sz="0" w:space="0" w:color="auto"/>
                            <w:bottom w:val="none" w:sz="0" w:space="0" w:color="auto"/>
                            <w:right w:val="none" w:sz="0" w:space="0" w:color="auto"/>
                          </w:divBdr>
                          <w:divsChild>
                            <w:div w:id="201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6297">
      <w:bodyDiv w:val="1"/>
      <w:marLeft w:val="0"/>
      <w:marRight w:val="0"/>
      <w:marTop w:val="0"/>
      <w:marBottom w:val="0"/>
      <w:divBdr>
        <w:top w:val="none" w:sz="0" w:space="0" w:color="auto"/>
        <w:left w:val="none" w:sz="0" w:space="0" w:color="auto"/>
        <w:bottom w:val="none" w:sz="0" w:space="0" w:color="auto"/>
        <w:right w:val="none" w:sz="0" w:space="0" w:color="auto"/>
      </w:divBdr>
    </w:div>
    <w:div w:id="1895267370">
      <w:bodyDiv w:val="1"/>
      <w:marLeft w:val="0"/>
      <w:marRight w:val="0"/>
      <w:marTop w:val="0"/>
      <w:marBottom w:val="0"/>
      <w:divBdr>
        <w:top w:val="none" w:sz="0" w:space="0" w:color="auto"/>
        <w:left w:val="none" w:sz="0" w:space="0" w:color="auto"/>
        <w:bottom w:val="none" w:sz="0" w:space="0" w:color="auto"/>
        <w:right w:val="none" w:sz="0" w:space="0" w:color="auto"/>
      </w:divBdr>
    </w:div>
    <w:div w:id="1933128419">
      <w:bodyDiv w:val="1"/>
      <w:marLeft w:val="0"/>
      <w:marRight w:val="0"/>
      <w:marTop w:val="0"/>
      <w:marBottom w:val="0"/>
      <w:divBdr>
        <w:top w:val="none" w:sz="0" w:space="0" w:color="auto"/>
        <w:left w:val="none" w:sz="0" w:space="0" w:color="auto"/>
        <w:bottom w:val="none" w:sz="0" w:space="0" w:color="auto"/>
        <w:right w:val="none" w:sz="0" w:space="0" w:color="auto"/>
      </w:divBdr>
    </w:div>
    <w:div w:id="1940143588">
      <w:bodyDiv w:val="1"/>
      <w:marLeft w:val="0"/>
      <w:marRight w:val="0"/>
      <w:marTop w:val="0"/>
      <w:marBottom w:val="0"/>
      <w:divBdr>
        <w:top w:val="none" w:sz="0" w:space="0" w:color="auto"/>
        <w:left w:val="none" w:sz="0" w:space="0" w:color="auto"/>
        <w:bottom w:val="none" w:sz="0" w:space="0" w:color="auto"/>
        <w:right w:val="none" w:sz="0" w:space="0" w:color="auto"/>
      </w:divBdr>
      <w:divsChild>
        <w:div w:id="1217739136">
          <w:marLeft w:val="0"/>
          <w:marRight w:val="0"/>
          <w:marTop w:val="0"/>
          <w:marBottom w:val="0"/>
          <w:divBdr>
            <w:top w:val="none" w:sz="0" w:space="0" w:color="auto"/>
            <w:left w:val="none" w:sz="0" w:space="0" w:color="auto"/>
            <w:bottom w:val="none" w:sz="0" w:space="0" w:color="auto"/>
            <w:right w:val="none" w:sz="0" w:space="0" w:color="auto"/>
          </w:divBdr>
          <w:divsChild>
            <w:div w:id="1223951786">
              <w:marLeft w:val="0"/>
              <w:marRight w:val="0"/>
              <w:marTop w:val="0"/>
              <w:marBottom w:val="0"/>
              <w:divBdr>
                <w:top w:val="none" w:sz="0" w:space="0" w:color="auto"/>
                <w:left w:val="none" w:sz="0" w:space="0" w:color="auto"/>
                <w:bottom w:val="none" w:sz="0" w:space="0" w:color="auto"/>
                <w:right w:val="none" w:sz="0" w:space="0" w:color="auto"/>
              </w:divBdr>
              <w:divsChild>
                <w:div w:id="753748645">
                  <w:marLeft w:val="0"/>
                  <w:marRight w:val="0"/>
                  <w:marTop w:val="0"/>
                  <w:marBottom w:val="0"/>
                  <w:divBdr>
                    <w:top w:val="none" w:sz="0" w:space="0" w:color="auto"/>
                    <w:left w:val="none" w:sz="0" w:space="0" w:color="auto"/>
                    <w:bottom w:val="none" w:sz="0" w:space="0" w:color="auto"/>
                    <w:right w:val="none" w:sz="0" w:space="0" w:color="auto"/>
                  </w:divBdr>
                  <w:divsChild>
                    <w:div w:id="927077795">
                      <w:marLeft w:val="0"/>
                      <w:marRight w:val="0"/>
                      <w:marTop w:val="0"/>
                      <w:marBottom w:val="0"/>
                      <w:divBdr>
                        <w:top w:val="none" w:sz="0" w:space="0" w:color="auto"/>
                        <w:left w:val="none" w:sz="0" w:space="0" w:color="auto"/>
                        <w:bottom w:val="none" w:sz="0" w:space="0" w:color="auto"/>
                        <w:right w:val="none" w:sz="0" w:space="0" w:color="auto"/>
                      </w:divBdr>
                      <w:divsChild>
                        <w:div w:id="20206926">
                          <w:marLeft w:val="0"/>
                          <w:marRight w:val="0"/>
                          <w:marTop w:val="0"/>
                          <w:marBottom w:val="0"/>
                          <w:divBdr>
                            <w:top w:val="none" w:sz="0" w:space="0" w:color="auto"/>
                            <w:left w:val="none" w:sz="0" w:space="0" w:color="auto"/>
                            <w:bottom w:val="none" w:sz="0" w:space="0" w:color="auto"/>
                            <w:right w:val="none" w:sz="0" w:space="0" w:color="auto"/>
                          </w:divBdr>
                          <w:divsChild>
                            <w:div w:id="452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45">
      <w:bodyDiv w:val="1"/>
      <w:marLeft w:val="0"/>
      <w:marRight w:val="0"/>
      <w:marTop w:val="0"/>
      <w:marBottom w:val="0"/>
      <w:divBdr>
        <w:top w:val="none" w:sz="0" w:space="0" w:color="auto"/>
        <w:left w:val="none" w:sz="0" w:space="0" w:color="auto"/>
        <w:bottom w:val="none" w:sz="0" w:space="0" w:color="auto"/>
        <w:right w:val="none" w:sz="0" w:space="0" w:color="auto"/>
      </w:divBdr>
    </w:div>
    <w:div w:id="2055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folk.gov.uk/what-we-do-and-how-we-work/policy-performance-and-partnerships/policies-and-strategies/corporate/council-vision-and-strategy" TargetMode="External"/><Relationship Id="rId18" Type="http://schemas.openxmlformats.org/officeDocument/2006/relationships/hyperlink" Target="mailto:haveyoursay@norfolk.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aveyoursay@norfolk.gov.uk" TargetMode="External"/><Relationship Id="rId7" Type="http://schemas.openxmlformats.org/officeDocument/2006/relationships/webSettings" Target="webSettings.xml"/><Relationship Id="rId12" Type="http://schemas.openxmlformats.org/officeDocument/2006/relationships/hyperlink" Target="https://www.norfolk.gov.uk/privacy" TargetMode="External"/><Relationship Id="rId17" Type="http://schemas.openxmlformats.org/officeDocument/2006/relationships/hyperlink" Target="http://www.norfolk.gov.uk/savingsproposal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gislation.gov.uk/ukpga/2014/23/contents/enacted"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veyoursay@norfolk.gov.uk"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norfolk.gov.uk/-/media/norfolk/downloads/care-support-and-health/care-charges/adult-social-care-non-residential-charging-policy-april-2021.pd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folkcc.cmis.uk.com/norfolkcc/CalendarofMeetings/tabid/128/ctl/ViewMeetingPublic/mid/496/Meeting/2053/Committee/169/SelectedTab/Documents/Default.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14/23/contents/enact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4476BA-D16B-461F-A1AA-EAFECFB926F4}"/>
      </w:docPartPr>
      <w:docPartBody>
        <w:p w:rsidR="005727F6" w:rsidRDefault="005727F6">
          <w:r w:rsidRPr="00B652B7">
            <w:rPr>
              <w:rStyle w:val="PlaceholderText"/>
            </w:rPr>
            <w:t>Click or tap here to enter text.</w:t>
          </w:r>
        </w:p>
      </w:docPartBody>
    </w:docPart>
    <w:docPart>
      <w:docPartPr>
        <w:name w:val="688A9AF5DE79440C88FF1535BA0EFF8F"/>
        <w:category>
          <w:name w:val="General"/>
          <w:gallery w:val="placeholder"/>
        </w:category>
        <w:types>
          <w:type w:val="bbPlcHdr"/>
        </w:types>
        <w:behaviors>
          <w:behavior w:val="content"/>
        </w:behaviors>
        <w:guid w:val="{5F1E754B-DDC9-499B-B1B3-94ABC03975A1}"/>
      </w:docPartPr>
      <w:docPartBody>
        <w:p w:rsidR="00E7592C" w:rsidRDefault="00E7592C" w:rsidP="00E7592C">
          <w:pPr>
            <w:pStyle w:val="688A9AF5DE79440C88FF1535BA0EFF8F"/>
          </w:pPr>
          <w:r w:rsidRPr="00B652B7">
            <w:rPr>
              <w:rStyle w:val="PlaceholderText"/>
            </w:rPr>
            <w:t>Click or tap here to enter text.</w:t>
          </w:r>
        </w:p>
      </w:docPartBody>
    </w:docPart>
    <w:docPart>
      <w:docPartPr>
        <w:name w:val="58A608A9C69145248794D2F3F23731F1"/>
        <w:category>
          <w:name w:val="General"/>
          <w:gallery w:val="placeholder"/>
        </w:category>
        <w:types>
          <w:type w:val="bbPlcHdr"/>
        </w:types>
        <w:behaviors>
          <w:behavior w:val="content"/>
        </w:behaviors>
        <w:guid w:val="{9496EF8D-DC3E-456C-AADA-1EAC8035CB4C}"/>
      </w:docPartPr>
      <w:docPartBody>
        <w:p w:rsidR="00E7592C" w:rsidRDefault="00E7592C" w:rsidP="00E7592C">
          <w:pPr>
            <w:pStyle w:val="58A608A9C69145248794D2F3F23731F1"/>
          </w:pPr>
          <w:r w:rsidRPr="00B652B7">
            <w:rPr>
              <w:rStyle w:val="PlaceholderText"/>
            </w:rPr>
            <w:t>Click or tap here to enter text.</w:t>
          </w:r>
        </w:p>
      </w:docPartBody>
    </w:docPart>
    <w:docPart>
      <w:docPartPr>
        <w:name w:val="CB9055C2054E43FFB027589B66808E4A"/>
        <w:category>
          <w:name w:val="General"/>
          <w:gallery w:val="placeholder"/>
        </w:category>
        <w:types>
          <w:type w:val="bbPlcHdr"/>
        </w:types>
        <w:behaviors>
          <w:behavior w:val="content"/>
        </w:behaviors>
        <w:guid w:val="{B61CC217-C015-4C03-9F26-F636A2DFBFE8}"/>
      </w:docPartPr>
      <w:docPartBody>
        <w:p w:rsidR="00E7592C" w:rsidRDefault="00E7592C" w:rsidP="00E7592C">
          <w:pPr>
            <w:pStyle w:val="CB9055C2054E43FFB027589B66808E4A"/>
          </w:pPr>
          <w:r w:rsidRPr="00B652B7">
            <w:rPr>
              <w:rStyle w:val="PlaceholderText"/>
            </w:rPr>
            <w:t>Click or tap here to enter text.</w:t>
          </w:r>
        </w:p>
      </w:docPartBody>
    </w:docPart>
    <w:docPart>
      <w:docPartPr>
        <w:name w:val="F531E5DBFFA94BD4A38203B9F431BF90"/>
        <w:category>
          <w:name w:val="General"/>
          <w:gallery w:val="placeholder"/>
        </w:category>
        <w:types>
          <w:type w:val="bbPlcHdr"/>
        </w:types>
        <w:behaviors>
          <w:behavior w:val="content"/>
        </w:behaviors>
        <w:guid w:val="{1A04A2D5-1D3D-43D7-9D99-CD85C5EE3940}"/>
      </w:docPartPr>
      <w:docPartBody>
        <w:p w:rsidR="00E7592C" w:rsidRDefault="00E7592C" w:rsidP="00E7592C">
          <w:pPr>
            <w:pStyle w:val="F531E5DBFFA94BD4A38203B9F431BF90"/>
          </w:pPr>
          <w:r w:rsidRPr="00B652B7">
            <w:rPr>
              <w:rStyle w:val="PlaceholderText"/>
            </w:rPr>
            <w:t>Click or tap here to enter text.</w:t>
          </w:r>
        </w:p>
      </w:docPartBody>
    </w:docPart>
    <w:docPart>
      <w:docPartPr>
        <w:name w:val="BEEAB2EB2EE14269A219084A0692CF17"/>
        <w:category>
          <w:name w:val="General"/>
          <w:gallery w:val="placeholder"/>
        </w:category>
        <w:types>
          <w:type w:val="bbPlcHdr"/>
        </w:types>
        <w:behaviors>
          <w:behavior w:val="content"/>
        </w:behaviors>
        <w:guid w:val="{6F4BF8FA-73E3-4875-92DF-C8615D0F0BE7}"/>
      </w:docPartPr>
      <w:docPartBody>
        <w:p w:rsidR="00E7592C" w:rsidRDefault="00E7592C" w:rsidP="00E7592C">
          <w:pPr>
            <w:pStyle w:val="BEEAB2EB2EE14269A219084A0692CF17"/>
          </w:pPr>
          <w:r w:rsidRPr="00B652B7">
            <w:rPr>
              <w:rStyle w:val="PlaceholderText"/>
            </w:rPr>
            <w:t>Click or tap here to enter text.</w:t>
          </w:r>
        </w:p>
      </w:docPartBody>
    </w:docPart>
    <w:docPart>
      <w:docPartPr>
        <w:name w:val="2FFA67460083422386BE3E9360E84DE6"/>
        <w:category>
          <w:name w:val="General"/>
          <w:gallery w:val="placeholder"/>
        </w:category>
        <w:types>
          <w:type w:val="bbPlcHdr"/>
        </w:types>
        <w:behaviors>
          <w:behavior w:val="content"/>
        </w:behaviors>
        <w:guid w:val="{6E4E8ADE-916B-461A-A75F-3C955143F5C3}"/>
      </w:docPartPr>
      <w:docPartBody>
        <w:p w:rsidR="008019B6" w:rsidRDefault="008019B6" w:rsidP="008019B6">
          <w:pPr>
            <w:pStyle w:val="2FFA67460083422386BE3E9360E84DE6"/>
          </w:pPr>
          <w:r w:rsidRPr="00B652B7">
            <w:rPr>
              <w:rStyle w:val="PlaceholderText"/>
            </w:rPr>
            <w:t>Click or tap here to enter text.</w:t>
          </w:r>
        </w:p>
      </w:docPartBody>
    </w:docPart>
    <w:docPart>
      <w:docPartPr>
        <w:name w:val="8667046CF8944DFEA6E5B61E822252E5"/>
        <w:category>
          <w:name w:val="General"/>
          <w:gallery w:val="placeholder"/>
        </w:category>
        <w:types>
          <w:type w:val="bbPlcHdr"/>
        </w:types>
        <w:behaviors>
          <w:behavior w:val="content"/>
        </w:behaviors>
        <w:guid w:val="{622BAACB-89C5-4A67-826F-EA32C7A89A71}"/>
      </w:docPartPr>
      <w:docPartBody>
        <w:p w:rsidR="008019B6" w:rsidRDefault="008019B6" w:rsidP="008019B6">
          <w:pPr>
            <w:pStyle w:val="8667046CF8944DFEA6E5B61E822252E5"/>
          </w:pPr>
          <w:r w:rsidRPr="00B652B7">
            <w:rPr>
              <w:rStyle w:val="PlaceholderText"/>
            </w:rPr>
            <w:t>Click or tap here to enter text.</w:t>
          </w:r>
        </w:p>
      </w:docPartBody>
    </w:docPart>
    <w:docPart>
      <w:docPartPr>
        <w:name w:val="A7A80A656BC74092869E2672DFC7F594"/>
        <w:category>
          <w:name w:val="General"/>
          <w:gallery w:val="placeholder"/>
        </w:category>
        <w:types>
          <w:type w:val="bbPlcHdr"/>
        </w:types>
        <w:behaviors>
          <w:behavior w:val="content"/>
        </w:behaviors>
        <w:guid w:val="{D890143B-2BED-42C0-B41F-CBE6542E6E6A}"/>
      </w:docPartPr>
      <w:docPartBody>
        <w:p w:rsidR="008019B6" w:rsidRDefault="008019B6" w:rsidP="008019B6">
          <w:pPr>
            <w:pStyle w:val="A7A80A656BC74092869E2672DFC7F594"/>
          </w:pPr>
          <w:r w:rsidRPr="00B652B7">
            <w:rPr>
              <w:rStyle w:val="PlaceholderText"/>
            </w:rPr>
            <w:t>Click or tap here to enter text.</w:t>
          </w:r>
        </w:p>
      </w:docPartBody>
    </w:docPart>
    <w:docPart>
      <w:docPartPr>
        <w:name w:val="D89E4A4873F546F1BEC6DFACBDD8CA64"/>
        <w:category>
          <w:name w:val="General"/>
          <w:gallery w:val="placeholder"/>
        </w:category>
        <w:types>
          <w:type w:val="bbPlcHdr"/>
        </w:types>
        <w:behaviors>
          <w:behavior w:val="content"/>
        </w:behaviors>
        <w:guid w:val="{8BCA2490-2567-4653-ABDC-CE26A4C97025}"/>
      </w:docPartPr>
      <w:docPartBody>
        <w:p w:rsidR="008019B6" w:rsidRDefault="008019B6" w:rsidP="008019B6">
          <w:pPr>
            <w:pStyle w:val="D89E4A4873F546F1BEC6DFACBDD8CA64"/>
          </w:pPr>
          <w:r w:rsidRPr="00B652B7">
            <w:rPr>
              <w:rStyle w:val="PlaceholderText"/>
            </w:rPr>
            <w:t>Click or tap here to enter text.</w:t>
          </w:r>
        </w:p>
      </w:docPartBody>
    </w:docPart>
    <w:docPart>
      <w:docPartPr>
        <w:name w:val="CE557C2670304DC6B44EC05B5B2AE744"/>
        <w:category>
          <w:name w:val="General"/>
          <w:gallery w:val="placeholder"/>
        </w:category>
        <w:types>
          <w:type w:val="bbPlcHdr"/>
        </w:types>
        <w:behaviors>
          <w:behavior w:val="content"/>
        </w:behaviors>
        <w:guid w:val="{6BC5A976-CD17-47DC-B898-2084B9D141F4}"/>
      </w:docPartPr>
      <w:docPartBody>
        <w:p w:rsidR="008019B6" w:rsidRDefault="008019B6" w:rsidP="008019B6">
          <w:pPr>
            <w:pStyle w:val="CE557C2670304DC6B44EC05B5B2AE744"/>
          </w:pPr>
          <w:r w:rsidRPr="00B652B7">
            <w:rPr>
              <w:rStyle w:val="PlaceholderText"/>
            </w:rPr>
            <w:t>Click or tap here to enter text.</w:t>
          </w:r>
        </w:p>
      </w:docPartBody>
    </w:docPart>
    <w:docPart>
      <w:docPartPr>
        <w:name w:val="3C8762358D964D5E997B90ED972F4F2B"/>
        <w:category>
          <w:name w:val="General"/>
          <w:gallery w:val="placeholder"/>
        </w:category>
        <w:types>
          <w:type w:val="bbPlcHdr"/>
        </w:types>
        <w:behaviors>
          <w:behavior w:val="content"/>
        </w:behaviors>
        <w:guid w:val="{C3197E62-35AE-4814-B39A-60D9C93D9E8E}"/>
      </w:docPartPr>
      <w:docPartBody>
        <w:p w:rsidR="00346CF6" w:rsidRDefault="00346CF6" w:rsidP="00346CF6">
          <w:pPr>
            <w:pStyle w:val="3C8762358D964D5E997B90ED972F4F2B"/>
          </w:pPr>
          <w:r w:rsidRPr="00B652B7">
            <w:rPr>
              <w:rStyle w:val="PlaceholderText"/>
            </w:rPr>
            <w:t>Click or tap here to enter text.</w:t>
          </w:r>
        </w:p>
      </w:docPartBody>
    </w:docPart>
    <w:docPart>
      <w:docPartPr>
        <w:name w:val="689EDC1F0617463F94C1CDEA5ABDAA94"/>
        <w:category>
          <w:name w:val="General"/>
          <w:gallery w:val="placeholder"/>
        </w:category>
        <w:types>
          <w:type w:val="bbPlcHdr"/>
        </w:types>
        <w:behaviors>
          <w:behavior w:val="content"/>
        </w:behaviors>
        <w:guid w:val="{1B679946-5514-422B-B3B1-9ADA51E8C054}"/>
      </w:docPartPr>
      <w:docPartBody>
        <w:p w:rsidR="00346CF6" w:rsidRDefault="00346CF6" w:rsidP="00346CF6">
          <w:pPr>
            <w:pStyle w:val="689EDC1F0617463F94C1CDEA5ABDAA94"/>
          </w:pPr>
          <w:r w:rsidRPr="00B652B7">
            <w:rPr>
              <w:rStyle w:val="PlaceholderText"/>
            </w:rPr>
            <w:t>Click or tap here to enter text.</w:t>
          </w:r>
        </w:p>
      </w:docPartBody>
    </w:docPart>
    <w:docPart>
      <w:docPartPr>
        <w:name w:val="D6D8C52EF1EE4450AF835A119DA7E99B"/>
        <w:category>
          <w:name w:val="General"/>
          <w:gallery w:val="placeholder"/>
        </w:category>
        <w:types>
          <w:type w:val="bbPlcHdr"/>
        </w:types>
        <w:behaviors>
          <w:behavior w:val="content"/>
        </w:behaviors>
        <w:guid w:val="{31D80327-4A0A-48D5-8932-E2C60C829D82}"/>
      </w:docPartPr>
      <w:docPartBody>
        <w:p w:rsidR="00346CF6" w:rsidRDefault="00346CF6" w:rsidP="00346CF6">
          <w:pPr>
            <w:pStyle w:val="D6D8C52EF1EE4450AF835A119DA7E99B"/>
          </w:pPr>
          <w:r w:rsidRPr="00B652B7">
            <w:rPr>
              <w:rStyle w:val="PlaceholderText"/>
            </w:rPr>
            <w:t>Click or tap here to enter text.</w:t>
          </w:r>
        </w:p>
      </w:docPartBody>
    </w:docPart>
    <w:docPart>
      <w:docPartPr>
        <w:name w:val="84345C6BA7F440D7B39C65A7AB623196"/>
        <w:category>
          <w:name w:val="General"/>
          <w:gallery w:val="placeholder"/>
        </w:category>
        <w:types>
          <w:type w:val="bbPlcHdr"/>
        </w:types>
        <w:behaviors>
          <w:behavior w:val="content"/>
        </w:behaviors>
        <w:guid w:val="{2C3ACC5A-E56F-4228-AE42-A2575B080998}"/>
      </w:docPartPr>
      <w:docPartBody>
        <w:p w:rsidR="00346CF6" w:rsidRDefault="00346CF6" w:rsidP="00346CF6">
          <w:pPr>
            <w:pStyle w:val="84345C6BA7F440D7B39C65A7AB623196"/>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6"/>
    <w:rsid w:val="00220743"/>
    <w:rsid w:val="002D6973"/>
    <w:rsid w:val="002D764F"/>
    <w:rsid w:val="0030778E"/>
    <w:rsid w:val="00346CF6"/>
    <w:rsid w:val="005727F6"/>
    <w:rsid w:val="00777BAE"/>
    <w:rsid w:val="008019B6"/>
    <w:rsid w:val="00993B9E"/>
    <w:rsid w:val="009A641B"/>
    <w:rsid w:val="009D03E1"/>
    <w:rsid w:val="00BE5020"/>
    <w:rsid w:val="00D31926"/>
    <w:rsid w:val="00E51419"/>
    <w:rsid w:val="00E7592C"/>
    <w:rsid w:val="00E9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CF6"/>
    <w:rPr>
      <w:color w:val="808080"/>
    </w:rPr>
  </w:style>
  <w:style w:type="paragraph" w:customStyle="1" w:styleId="688A9AF5DE79440C88FF1535BA0EFF8F">
    <w:name w:val="688A9AF5DE79440C88FF1535BA0EFF8F"/>
    <w:rsid w:val="00E7592C"/>
  </w:style>
  <w:style w:type="paragraph" w:customStyle="1" w:styleId="58A608A9C69145248794D2F3F23731F1">
    <w:name w:val="58A608A9C69145248794D2F3F23731F1"/>
    <w:rsid w:val="00E7592C"/>
  </w:style>
  <w:style w:type="paragraph" w:customStyle="1" w:styleId="CB9055C2054E43FFB027589B66808E4A">
    <w:name w:val="CB9055C2054E43FFB027589B66808E4A"/>
    <w:rsid w:val="00E7592C"/>
  </w:style>
  <w:style w:type="paragraph" w:customStyle="1" w:styleId="F531E5DBFFA94BD4A38203B9F431BF90">
    <w:name w:val="F531E5DBFFA94BD4A38203B9F431BF90"/>
    <w:rsid w:val="00E7592C"/>
  </w:style>
  <w:style w:type="paragraph" w:customStyle="1" w:styleId="BEEAB2EB2EE14269A219084A0692CF17">
    <w:name w:val="BEEAB2EB2EE14269A219084A0692CF17"/>
    <w:rsid w:val="00E7592C"/>
  </w:style>
  <w:style w:type="paragraph" w:customStyle="1" w:styleId="2FFA67460083422386BE3E9360E84DE6">
    <w:name w:val="2FFA67460083422386BE3E9360E84DE6"/>
    <w:rsid w:val="008019B6"/>
  </w:style>
  <w:style w:type="paragraph" w:customStyle="1" w:styleId="8667046CF8944DFEA6E5B61E822252E5">
    <w:name w:val="8667046CF8944DFEA6E5B61E822252E5"/>
    <w:rsid w:val="008019B6"/>
  </w:style>
  <w:style w:type="paragraph" w:customStyle="1" w:styleId="A7A80A656BC74092869E2672DFC7F594">
    <w:name w:val="A7A80A656BC74092869E2672DFC7F594"/>
    <w:rsid w:val="008019B6"/>
  </w:style>
  <w:style w:type="paragraph" w:customStyle="1" w:styleId="D89E4A4873F546F1BEC6DFACBDD8CA64">
    <w:name w:val="D89E4A4873F546F1BEC6DFACBDD8CA64"/>
    <w:rsid w:val="008019B6"/>
  </w:style>
  <w:style w:type="paragraph" w:customStyle="1" w:styleId="CE557C2670304DC6B44EC05B5B2AE744">
    <w:name w:val="CE557C2670304DC6B44EC05B5B2AE744"/>
    <w:rsid w:val="008019B6"/>
  </w:style>
  <w:style w:type="paragraph" w:customStyle="1" w:styleId="3C8762358D964D5E997B90ED972F4F2B">
    <w:name w:val="3C8762358D964D5E997B90ED972F4F2B"/>
    <w:rsid w:val="00346CF6"/>
  </w:style>
  <w:style w:type="paragraph" w:customStyle="1" w:styleId="689EDC1F0617463F94C1CDEA5ABDAA94">
    <w:name w:val="689EDC1F0617463F94C1CDEA5ABDAA94"/>
    <w:rsid w:val="00346CF6"/>
  </w:style>
  <w:style w:type="paragraph" w:customStyle="1" w:styleId="D6D8C52EF1EE4450AF835A119DA7E99B">
    <w:name w:val="D6D8C52EF1EE4450AF835A119DA7E99B"/>
    <w:rsid w:val="00346CF6"/>
  </w:style>
  <w:style w:type="paragraph" w:customStyle="1" w:styleId="84345C6BA7F440D7B39C65A7AB623196">
    <w:name w:val="84345C6BA7F440D7B39C65A7AB623196"/>
    <w:rsid w:val="0034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216E348531AB4889A376E559C3DFD7" ma:contentTypeVersion="9" ma:contentTypeDescription="Create a new document." ma:contentTypeScope="" ma:versionID="3511f85cb1384d0b20aa954c6bf78ef9">
  <xsd:schema xmlns:xsd="http://www.w3.org/2001/XMLSchema" xmlns:xs="http://www.w3.org/2001/XMLSchema" xmlns:p="http://schemas.microsoft.com/office/2006/metadata/properties" xmlns:ns2="48b603ee-7799-4f23-ad92-c57d3ad174f4" xmlns:ns3="a8ffac7c-f878-4719-8eef-4bc13ba4f322" targetNamespace="http://schemas.microsoft.com/office/2006/metadata/properties" ma:root="true" ma:fieldsID="159f714df2c57c987e0bf104cac9ee0d" ns2:_="" ns3:_="">
    <xsd:import namespace="48b603ee-7799-4f23-ad92-c57d3ad174f4"/>
    <xsd:import namespace="a8ffac7c-f878-4719-8eef-4bc13ba4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603ee-7799-4f23-ad92-c57d3ad17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fac7c-f878-4719-8eef-4bc13ba4f3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9D17E-3AD7-4AC4-ABF5-938881064C34}">
  <ds:schemaRefs>
    <ds:schemaRef ds:uri="http://schemas.openxmlformats.org/officeDocument/2006/bibliography"/>
  </ds:schemaRefs>
</ds:datastoreItem>
</file>

<file path=customXml/itemProps2.xml><?xml version="1.0" encoding="utf-8"?>
<ds:datastoreItem xmlns:ds="http://schemas.openxmlformats.org/officeDocument/2006/customXml" ds:itemID="{6B42A640-DEE0-4C6F-9562-63813BD37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603ee-7799-4f23-ad92-c57d3ad174f4"/>
    <ds:schemaRef ds:uri="a8ffac7c-f878-4719-8eef-4bc13ba4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143D3-2594-46CD-A30D-19ECF5746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Budget proposals consultation document 2024-25</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consultation document 2024-25</dc:title>
  <dc:subject/>
  <dc:creator>Mawson, Christine</dc:creator>
  <cp:keywords/>
  <dc:description/>
  <cp:lastModifiedBy>Christine Mawson</cp:lastModifiedBy>
  <cp:revision>59</cp:revision>
  <cp:lastPrinted>2020-10-26T16:44:00Z</cp:lastPrinted>
  <dcterms:created xsi:type="dcterms:W3CDTF">2024-02-19T08:19:00Z</dcterms:created>
  <dcterms:modified xsi:type="dcterms:W3CDTF">2024-02-20T01:26:00Z</dcterms:modified>
</cp:coreProperties>
</file>