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0CFF" w14:textId="32AACA14" w:rsidR="00522C76" w:rsidRPr="00032001" w:rsidRDefault="00433326" w:rsidP="00A532C6">
      <w:pPr>
        <w:jc w:val="center"/>
        <w:rPr>
          <w:rFonts w:ascii="Arial" w:hAnsi="Arial"/>
          <w:b/>
          <w:sz w:val="24"/>
        </w:rPr>
      </w:pPr>
      <w:r w:rsidRPr="00032001">
        <w:rPr>
          <w:rFonts w:ascii="Arial" w:hAnsi="Arial"/>
          <w:b/>
          <w:sz w:val="24"/>
        </w:rPr>
        <w:t xml:space="preserve">THE </w:t>
      </w:r>
      <w:smartTag w:uri="urn:schemas-microsoft-com:office:smarttags" w:element="place">
        <w:smartTag w:uri="urn:schemas-microsoft-com:office:smarttags" w:element="City">
          <w:r w:rsidRPr="00032001">
            <w:rPr>
              <w:rFonts w:ascii="Arial" w:hAnsi="Arial"/>
              <w:b/>
              <w:sz w:val="24"/>
            </w:rPr>
            <w:t>NORFOLK</w:t>
          </w:r>
        </w:smartTag>
      </w:smartTag>
      <w:r w:rsidRPr="00032001">
        <w:rPr>
          <w:rFonts w:ascii="Arial" w:hAnsi="Arial"/>
          <w:b/>
          <w:sz w:val="24"/>
        </w:rPr>
        <w:t xml:space="preserve"> COUNTY COUNCIL </w:t>
      </w:r>
    </w:p>
    <w:p w14:paraId="4F094F8E" w14:textId="77777777" w:rsidR="00433326" w:rsidRPr="00032001" w:rsidRDefault="00433326" w:rsidP="00A532C6">
      <w:pPr>
        <w:jc w:val="center"/>
        <w:rPr>
          <w:rFonts w:ascii="Arial" w:hAnsi="Arial"/>
          <w:b/>
          <w:sz w:val="24"/>
        </w:rPr>
      </w:pPr>
      <w:r w:rsidRPr="00032001">
        <w:rPr>
          <w:rFonts w:ascii="Arial" w:hAnsi="Arial"/>
          <w:b/>
          <w:sz w:val="24"/>
        </w:rPr>
        <w:t>(</w:t>
      </w:r>
      <w:r w:rsidR="00522C76" w:rsidRPr="00032001">
        <w:rPr>
          <w:rFonts w:ascii="Arial" w:hAnsi="Arial"/>
          <w:b/>
          <w:sz w:val="24"/>
        </w:rPr>
        <w:t>CRINGLEFORD AND COLNEY, VARIOUS ROADS</w:t>
      </w:r>
      <w:r w:rsidRPr="00032001">
        <w:rPr>
          <w:rFonts w:ascii="Arial" w:hAnsi="Arial"/>
          <w:b/>
          <w:sz w:val="24"/>
        </w:rPr>
        <w:t>)</w:t>
      </w:r>
    </w:p>
    <w:p w14:paraId="260D87EC" w14:textId="77777777" w:rsidR="009558F8" w:rsidRPr="00032001" w:rsidRDefault="00433326" w:rsidP="00A532C6">
      <w:pPr>
        <w:jc w:val="center"/>
        <w:rPr>
          <w:rFonts w:ascii="Arial" w:hAnsi="Arial"/>
          <w:b/>
          <w:sz w:val="24"/>
        </w:rPr>
      </w:pPr>
      <w:r w:rsidRPr="00032001">
        <w:rPr>
          <w:rFonts w:ascii="Arial" w:hAnsi="Arial"/>
          <w:b/>
          <w:sz w:val="24"/>
        </w:rPr>
        <w:t>(PROHIBITION OF WAITING</w:t>
      </w:r>
      <w:r w:rsidR="009558F8" w:rsidRPr="00032001">
        <w:rPr>
          <w:rFonts w:ascii="Arial" w:hAnsi="Arial"/>
          <w:b/>
          <w:sz w:val="24"/>
        </w:rPr>
        <w:t>, LOADING AND UNLOADING</w:t>
      </w:r>
    </w:p>
    <w:p w14:paraId="333DC7EA" w14:textId="4E3F3F28" w:rsidR="00433326" w:rsidRPr="00032001" w:rsidRDefault="004640C9" w:rsidP="00A532C6">
      <w:pPr>
        <w:jc w:val="center"/>
        <w:rPr>
          <w:rFonts w:ascii="Arial" w:hAnsi="Arial"/>
          <w:sz w:val="16"/>
          <w:szCs w:val="16"/>
        </w:rPr>
      </w:pPr>
      <w:r w:rsidRPr="00032001">
        <w:rPr>
          <w:rFonts w:ascii="Arial" w:hAnsi="Arial"/>
          <w:b/>
          <w:sz w:val="24"/>
          <w:u w:val="single"/>
        </w:rPr>
        <w:t xml:space="preserve">              </w:t>
      </w:r>
      <w:r w:rsidR="009558F8" w:rsidRPr="00032001">
        <w:rPr>
          <w:rFonts w:ascii="Arial" w:hAnsi="Arial"/>
          <w:b/>
          <w:sz w:val="24"/>
          <w:u w:val="single"/>
        </w:rPr>
        <w:t>AND SCHOOL KEEP CLEAR</w:t>
      </w:r>
      <w:r w:rsidR="00433326" w:rsidRPr="00032001">
        <w:rPr>
          <w:rFonts w:ascii="Arial" w:hAnsi="Arial"/>
          <w:b/>
          <w:sz w:val="24"/>
          <w:u w:val="single"/>
        </w:rPr>
        <w:t xml:space="preserve">) </w:t>
      </w:r>
      <w:r w:rsidR="002620F7" w:rsidRPr="00032001">
        <w:rPr>
          <w:rFonts w:ascii="Arial" w:hAnsi="Arial"/>
          <w:b/>
          <w:sz w:val="24"/>
          <w:u w:val="single"/>
        </w:rPr>
        <w:t>ORDER 20</w:t>
      </w:r>
      <w:r w:rsidR="00707E1A" w:rsidRPr="00032001">
        <w:rPr>
          <w:rFonts w:ascii="Arial" w:hAnsi="Arial"/>
          <w:b/>
          <w:sz w:val="24"/>
          <w:u w:val="single"/>
        </w:rPr>
        <w:t>2</w:t>
      </w:r>
      <w:r w:rsidR="00E139AF">
        <w:rPr>
          <w:rFonts w:ascii="Arial" w:hAnsi="Arial"/>
          <w:b/>
          <w:sz w:val="24"/>
          <w:u w:val="single"/>
        </w:rPr>
        <w:t>2</w:t>
      </w:r>
      <w:r w:rsidRPr="00032001">
        <w:rPr>
          <w:rFonts w:ascii="Arial" w:hAnsi="Arial"/>
          <w:b/>
          <w:sz w:val="24"/>
          <w:u w:val="single"/>
        </w:rPr>
        <w:t xml:space="preserve">          </w:t>
      </w:r>
      <w:r w:rsidRPr="00032001">
        <w:rPr>
          <w:rFonts w:ascii="Arial" w:hAnsi="Arial"/>
          <w:sz w:val="16"/>
          <w:szCs w:val="16"/>
        </w:rPr>
        <w:t>.</w:t>
      </w:r>
    </w:p>
    <w:p w14:paraId="642B20DD" w14:textId="77777777" w:rsidR="00433326" w:rsidRPr="00032001" w:rsidRDefault="00433326" w:rsidP="00A532C6">
      <w:pPr>
        <w:rPr>
          <w:rFonts w:ascii="Arial" w:hAnsi="Arial"/>
          <w:sz w:val="24"/>
        </w:rPr>
      </w:pPr>
    </w:p>
    <w:p w14:paraId="6598BBB7" w14:textId="0F86D873" w:rsidR="00433326" w:rsidRPr="00032001" w:rsidRDefault="00433326" w:rsidP="00A532C6">
      <w:pPr>
        <w:jc w:val="both"/>
        <w:rPr>
          <w:rFonts w:ascii="Arial" w:hAnsi="Arial"/>
          <w:sz w:val="24"/>
        </w:rPr>
      </w:pPr>
      <w:r w:rsidRPr="00032001">
        <w:rPr>
          <w:rFonts w:ascii="Arial" w:hAnsi="Arial"/>
          <w:sz w:val="24"/>
        </w:rPr>
        <w:t xml:space="preserve">The Norfolk County Council </w:t>
      </w:r>
      <w:r w:rsidR="00BA7CAF" w:rsidRPr="00032001">
        <w:rPr>
          <w:rFonts w:ascii="Arial" w:hAnsi="Arial"/>
          <w:sz w:val="24"/>
        </w:rPr>
        <w:t xml:space="preserve">(hereinafter referred to as “the Council”) </w:t>
      </w:r>
      <w:r w:rsidRPr="00032001">
        <w:rPr>
          <w:rFonts w:ascii="Arial" w:hAnsi="Arial"/>
          <w:sz w:val="24"/>
        </w:rPr>
        <w:t>in exercise of their powers under Se</w:t>
      </w:r>
      <w:r w:rsidR="00AA5D44" w:rsidRPr="00032001">
        <w:rPr>
          <w:rFonts w:ascii="Arial" w:hAnsi="Arial"/>
          <w:sz w:val="24"/>
        </w:rPr>
        <w:t>ctions 1(1), 2(1), 2(2) and 4</w:t>
      </w:r>
      <w:r w:rsidRPr="00032001">
        <w:rPr>
          <w:rFonts w:ascii="Arial" w:hAnsi="Arial"/>
          <w:sz w:val="24"/>
        </w:rPr>
        <w:t xml:space="preserve"> and </w:t>
      </w:r>
      <w:r w:rsidR="00AA5D44" w:rsidRPr="00032001">
        <w:rPr>
          <w:rFonts w:ascii="Arial" w:hAnsi="Arial"/>
          <w:sz w:val="24"/>
        </w:rPr>
        <w:t xml:space="preserve">122 and </w:t>
      </w:r>
      <w:r w:rsidRPr="00032001">
        <w:rPr>
          <w:rFonts w:ascii="Arial" w:hAnsi="Arial"/>
          <w:sz w:val="24"/>
        </w:rPr>
        <w:t xml:space="preserve">Parts III and IV of Schedule 9 of the Road Traffic Regulation Act 1984 (hereinafter referred to as "the Act") and </w:t>
      </w:r>
      <w:r w:rsidR="00BA7CAF" w:rsidRPr="00032001">
        <w:rPr>
          <w:rFonts w:ascii="Arial" w:hAnsi="Arial"/>
          <w:sz w:val="24"/>
        </w:rPr>
        <w:t xml:space="preserve">the Traffic Management Act 2004 and </w:t>
      </w:r>
      <w:r w:rsidRPr="00032001">
        <w:rPr>
          <w:rFonts w:ascii="Arial" w:hAnsi="Arial"/>
          <w:sz w:val="24"/>
        </w:rPr>
        <w:t>of all other enabling powers, and after consultation with the Chief Officer of Police in accordance with Part III of Schedule 9 to the Act hereby make the following Order:-</w:t>
      </w:r>
    </w:p>
    <w:p w14:paraId="2F6637DE" w14:textId="2BF387C0" w:rsidR="00433326" w:rsidRPr="00032001" w:rsidRDefault="004640C9" w:rsidP="004640C9">
      <w:pPr>
        <w:tabs>
          <w:tab w:val="left" w:pos="5235"/>
        </w:tabs>
        <w:rPr>
          <w:rFonts w:ascii="Arial" w:hAnsi="Arial"/>
          <w:sz w:val="24"/>
        </w:rPr>
      </w:pPr>
      <w:r w:rsidRPr="00032001">
        <w:rPr>
          <w:rFonts w:ascii="Arial" w:hAnsi="Arial"/>
          <w:sz w:val="24"/>
        </w:rPr>
        <w:tab/>
      </w:r>
    </w:p>
    <w:p w14:paraId="0E43C176" w14:textId="77777777" w:rsidR="00713EB1" w:rsidRPr="00032001" w:rsidRDefault="00713EB1" w:rsidP="00A532C6">
      <w:pPr>
        <w:rPr>
          <w:rFonts w:ascii="Arial" w:hAnsi="Arial"/>
          <w:sz w:val="24"/>
          <w:u w:val="single"/>
        </w:rPr>
      </w:pPr>
      <w:r w:rsidRPr="00032001">
        <w:rPr>
          <w:rFonts w:ascii="Arial" w:hAnsi="Arial"/>
          <w:sz w:val="24"/>
        </w:rPr>
        <w:t>1.</w:t>
      </w:r>
      <w:r w:rsidRPr="00032001">
        <w:rPr>
          <w:rFonts w:ascii="Arial" w:hAnsi="Arial"/>
          <w:sz w:val="24"/>
        </w:rPr>
        <w:tab/>
      </w:r>
      <w:r w:rsidRPr="00032001">
        <w:rPr>
          <w:rFonts w:ascii="Arial" w:hAnsi="Arial"/>
          <w:sz w:val="24"/>
          <w:u w:val="single"/>
        </w:rPr>
        <w:t>Citation and Commencement</w:t>
      </w:r>
    </w:p>
    <w:p w14:paraId="586180D7" w14:textId="77777777" w:rsidR="00713EB1" w:rsidRPr="00032001" w:rsidRDefault="00713EB1" w:rsidP="00A532C6">
      <w:pPr>
        <w:jc w:val="both"/>
        <w:rPr>
          <w:rFonts w:ascii="Arial" w:hAnsi="Arial" w:cs="Arial"/>
          <w:sz w:val="24"/>
          <w:szCs w:val="24"/>
        </w:rPr>
      </w:pPr>
    </w:p>
    <w:p w14:paraId="2F98A20E" w14:textId="4CF24FC6" w:rsidR="00713EB1" w:rsidRPr="00032001" w:rsidRDefault="00713EB1" w:rsidP="00A532C6">
      <w:pPr>
        <w:ind w:left="720"/>
        <w:jc w:val="both"/>
        <w:rPr>
          <w:rFonts w:ascii="Arial" w:hAnsi="Arial" w:cs="Arial"/>
          <w:sz w:val="24"/>
          <w:szCs w:val="24"/>
        </w:rPr>
      </w:pPr>
      <w:r w:rsidRPr="00032001">
        <w:rPr>
          <w:rFonts w:ascii="Arial" w:hAnsi="Arial" w:cs="Arial"/>
          <w:sz w:val="24"/>
          <w:szCs w:val="24"/>
        </w:rPr>
        <w:t>This Order may be cited as The Norfolk County Council (</w:t>
      </w:r>
      <w:r w:rsidR="00707E1A" w:rsidRPr="00032001">
        <w:rPr>
          <w:rFonts w:ascii="Arial" w:hAnsi="Arial" w:cs="Arial"/>
          <w:sz w:val="24"/>
          <w:szCs w:val="24"/>
        </w:rPr>
        <w:t>Cringleford and Colney</w:t>
      </w:r>
      <w:r w:rsidRPr="00032001">
        <w:rPr>
          <w:rFonts w:ascii="Arial" w:hAnsi="Arial" w:cs="Arial"/>
          <w:sz w:val="24"/>
          <w:szCs w:val="24"/>
        </w:rPr>
        <w:t>) (Prohibition of Waiting) Order 202</w:t>
      </w:r>
      <w:r w:rsidR="00E139AF">
        <w:rPr>
          <w:rFonts w:ascii="Arial" w:hAnsi="Arial" w:cs="Arial"/>
          <w:sz w:val="24"/>
          <w:szCs w:val="24"/>
        </w:rPr>
        <w:t>2</w:t>
      </w:r>
      <w:r w:rsidRPr="00032001">
        <w:rPr>
          <w:rFonts w:ascii="Arial" w:hAnsi="Arial" w:cs="Arial"/>
          <w:sz w:val="24"/>
          <w:szCs w:val="24"/>
        </w:rPr>
        <w:t xml:space="preserve"> and shall come into effect for all purposes on the       day of                       202</w:t>
      </w:r>
      <w:r w:rsidR="00E139AF">
        <w:rPr>
          <w:rFonts w:ascii="Arial" w:hAnsi="Arial" w:cs="Arial"/>
          <w:sz w:val="24"/>
          <w:szCs w:val="24"/>
        </w:rPr>
        <w:t>2</w:t>
      </w:r>
      <w:r w:rsidRPr="00032001">
        <w:rPr>
          <w:rFonts w:ascii="Arial" w:hAnsi="Arial" w:cs="Arial"/>
          <w:sz w:val="24"/>
          <w:szCs w:val="24"/>
        </w:rPr>
        <w:t>.</w:t>
      </w:r>
    </w:p>
    <w:p w14:paraId="0D8DC6C9" w14:textId="77777777" w:rsidR="00713EB1" w:rsidRPr="00032001" w:rsidRDefault="00713EB1" w:rsidP="00A532C6">
      <w:pPr>
        <w:ind w:left="720" w:hanging="720"/>
        <w:jc w:val="both"/>
        <w:rPr>
          <w:rFonts w:ascii="Arial" w:hAnsi="Arial" w:cs="Arial"/>
          <w:sz w:val="24"/>
          <w:szCs w:val="24"/>
        </w:rPr>
      </w:pPr>
    </w:p>
    <w:p w14:paraId="130FBC61" w14:textId="77777777" w:rsidR="00713EB1" w:rsidRPr="00032001" w:rsidRDefault="00713EB1" w:rsidP="00A532C6">
      <w:pPr>
        <w:rPr>
          <w:rFonts w:ascii="Arial" w:hAnsi="Arial"/>
          <w:sz w:val="24"/>
          <w:lang w:eastAsia="en-GB"/>
        </w:rPr>
      </w:pPr>
      <w:r w:rsidRPr="00032001">
        <w:rPr>
          <w:rFonts w:ascii="Arial" w:hAnsi="Arial"/>
          <w:sz w:val="24"/>
          <w:lang w:eastAsia="en-GB"/>
        </w:rPr>
        <w:t>2.</w:t>
      </w:r>
      <w:r w:rsidRPr="00032001">
        <w:rPr>
          <w:rFonts w:ascii="Arial" w:hAnsi="Arial"/>
          <w:sz w:val="24"/>
          <w:lang w:eastAsia="en-GB"/>
        </w:rPr>
        <w:tab/>
        <w:t>In this Order –</w:t>
      </w:r>
    </w:p>
    <w:p w14:paraId="5DBA80EC" w14:textId="77777777" w:rsidR="00713EB1" w:rsidRPr="00032001" w:rsidRDefault="00713EB1" w:rsidP="00A532C6">
      <w:pPr>
        <w:rPr>
          <w:rFonts w:ascii="Arial" w:hAnsi="Arial"/>
          <w:sz w:val="24"/>
          <w:lang w:eastAsia="en-GB"/>
        </w:rPr>
      </w:pPr>
    </w:p>
    <w:p w14:paraId="56F0B39A" w14:textId="77777777"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6B26FAED" w14:textId="77777777" w:rsidR="00713EB1" w:rsidRPr="00032001" w:rsidRDefault="00713EB1" w:rsidP="00A532C6">
      <w:pPr>
        <w:jc w:val="both"/>
        <w:rPr>
          <w:rFonts w:ascii="Arial" w:hAnsi="Arial" w:cs="Arial"/>
          <w:sz w:val="24"/>
          <w:szCs w:val="24"/>
          <w:lang w:eastAsia="en-GB"/>
        </w:rPr>
      </w:pPr>
    </w:p>
    <w:p w14:paraId="51754A16" w14:textId="7BAD51DC"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"authorised parking place" means any parking place on a road authorised or designated by an order made or having effect as if made under the 1984 Act;</w:t>
      </w:r>
    </w:p>
    <w:p w14:paraId="1BA80EBA" w14:textId="77777777" w:rsidR="00713EB1" w:rsidRPr="00032001" w:rsidRDefault="00713EB1" w:rsidP="00A532C6">
      <w:pPr>
        <w:ind w:left="720" w:hanging="720"/>
        <w:jc w:val="both"/>
        <w:rPr>
          <w:rFonts w:ascii="Arial" w:hAnsi="Arial" w:cs="Arial"/>
          <w:sz w:val="24"/>
          <w:szCs w:val="24"/>
          <w:lang w:eastAsia="en-GB"/>
        </w:rPr>
      </w:pPr>
    </w:p>
    <w:p w14:paraId="1949BC28" w14:textId="4B373CA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"authorised taxi rank" means any area of carriageway which is comprised within and indicated by a road marking complying with diagram 1028.2 in Part 4 of Schedule 7 of the General Directions;</w:t>
      </w:r>
    </w:p>
    <w:p w14:paraId="3CC4020E" w14:textId="77777777" w:rsidR="00713EB1" w:rsidRPr="00032001" w:rsidRDefault="00713EB1" w:rsidP="00A532C6">
      <w:pPr>
        <w:ind w:left="720" w:hanging="720"/>
        <w:jc w:val="both"/>
        <w:rPr>
          <w:rFonts w:ascii="Arial" w:hAnsi="Arial" w:cs="Arial"/>
          <w:sz w:val="24"/>
          <w:szCs w:val="24"/>
          <w:lang w:eastAsia="en-GB"/>
        </w:rPr>
      </w:pPr>
    </w:p>
    <w:p w14:paraId="79B51B7D" w14:textId="25481104"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“Civil Enforcement Officer” has the same meaning as in section 76 of the 2004 Act;</w:t>
      </w:r>
    </w:p>
    <w:p w14:paraId="33EC8CA3" w14:textId="77777777" w:rsidR="00713EB1" w:rsidRPr="00032001" w:rsidRDefault="00713EB1" w:rsidP="00A532C6">
      <w:pPr>
        <w:jc w:val="both"/>
        <w:rPr>
          <w:rFonts w:ascii="Arial" w:hAnsi="Arial" w:cs="Arial"/>
          <w:sz w:val="24"/>
          <w:szCs w:val="24"/>
          <w:lang w:eastAsia="en-GB"/>
        </w:rPr>
      </w:pPr>
    </w:p>
    <w:p w14:paraId="14DC175E"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 xml:space="preserve">"Disabled Person's Badge" has the same meaning as in the Disabled Persons (Badges for Motor Vehicles) (England) Regulations 2013; </w:t>
      </w:r>
    </w:p>
    <w:p w14:paraId="5A7935EE" w14:textId="77777777" w:rsidR="00713EB1" w:rsidRPr="00032001" w:rsidRDefault="00713EB1" w:rsidP="00A532C6">
      <w:pPr>
        <w:ind w:left="720" w:hanging="720"/>
        <w:jc w:val="both"/>
        <w:rPr>
          <w:rFonts w:ascii="Arial" w:hAnsi="Arial" w:cs="Arial"/>
          <w:sz w:val="24"/>
          <w:szCs w:val="24"/>
          <w:lang w:eastAsia="en-GB"/>
        </w:rPr>
      </w:pPr>
    </w:p>
    <w:p w14:paraId="7716E1EB"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"Disabled Person's Vehicle" has the same meaning as in the Local Authorities' Traffic Orders (Exemptions for Disabled Persons) (England) Regulations 2000;</w:t>
      </w:r>
    </w:p>
    <w:p w14:paraId="43E5FB3E" w14:textId="77777777" w:rsidR="00713EB1" w:rsidRPr="00032001" w:rsidRDefault="00713EB1" w:rsidP="00A532C6">
      <w:pPr>
        <w:jc w:val="both"/>
        <w:rPr>
          <w:rFonts w:ascii="Arial" w:hAnsi="Arial" w:cs="Arial"/>
          <w:sz w:val="24"/>
          <w:szCs w:val="24"/>
          <w:lang w:eastAsia="en-GB"/>
        </w:rPr>
      </w:pPr>
    </w:p>
    <w:p w14:paraId="68E45190" w14:textId="77777777"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“Driver” in relation to a vehicle waiting in contravention of an Order, means the person driving the vehicle at the time it was left at that contravention;</w:t>
      </w:r>
    </w:p>
    <w:p w14:paraId="1A19EB90" w14:textId="77777777" w:rsidR="00713EB1" w:rsidRPr="00032001" w:rsidRDefault="00713EB1" w:rsidP="00A532C6">
      <w:pPr>
        <w:jc w:val="both"/>
        <w:rPr>
          <w:rFonts w:ascii="Arial" w:hAnsi="Arial" w:cs="Arial"/>
          <w:sz w:val="24"/>
          <w:szCs w:val="24"/>
          <w:lang w:eastAsia="en-GB"/>
        </w:rPr>
      </w:pPr>
    </w:p>
    <w:p w14:paraId="6F6EBC84" w14:textId="77777777"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“General Directions” shall mean The Traffic Signs Regulations and General Directions 2016;”</w:t>
      </w:r>
    </w:p>
    <w:p w14:paraId="0642FF8E" w14:textId="77777777" w:rsidR="00713EB1" w:rsidRPr="00032001" w:rsidRDefault="00713EB1" w:rsidP="00A532C6">
      <w:pPr>
        <w:jc w:val="both"/>
        <w:rPr>
          <w:rFonts w:ascii="Arial" w:hAnsi="Arial" w:cs="Arial"/>
          <w:sz w:val="24"/>
          <w:szCs w:val="24"/>
          <w:lang w:eastAsia="en-GB"/>
        </w:rPr>
      </w:pPr>
    </w:p>
    <w:p w14:paraId="535297C4" w14:textId="32154A65"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w:t>
      </w:r>
      <w:r w:rsidR="00010EB9" w:rsidRPr="00010EB9">
        <w:rPr>
          <w:rFonts w:ascii="Arial" w:hAnsi="Arial" w:cs="Arial"/>
          <w:sz w:val="24"/>
          <w:szCs w:val="24"/>
          <w:lang w:eastAsia="en-GB"/>
        </w:rPr>
        <w:t>The Civil Enforcement of Road Traffic Contraventions (Approved Devices, Charging Guidelines and General Provisions) (England) Regulations 2022</w:t>
      </w:r>
      <w:r w:rsidRPr="00032001">
        <w:rPr>
          <w:rFonts w:ascii="Arial" w:hAnsi="Arial" w:cs="Arial"/>
          <w:sz w:val="24"/>
          <w:szCs w:val="24"/>
          <w:lang w:eastAsia="en-GB"/>
        </w:rPr>
        <w:t>”;</w:t>
      </w:r>
    </w:p>
    <w:p w14:paraId="2295285A" w14:textId="77777777" w:rsidR="00713EB1" w:rsidRPr="00032001" w:rsidRDefault="00713EB1" w:rsidP="00A532C6">
      <w:pPr>
        <w:ind w:left="720"/>
        <w:jc w:val="both"/>
        <w:rPr>
          <w:rFonts w:ascii="Arial" w:hAnsi="Arial" w:cs="Arial"/>
          <w:sz w:val="24"/>
          <w:szCs w:val="24"/>
          <w:lang w:eastAsia="en-GB"/>
        </w:rPr>
      </w:pPr>
    </w:p>
    <w:p w14:paraId="4F39B89F" w14:textId="75D3C5F3" w:rsidR="00713EB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lastRenderedPageBreak/>
        <w:t>"Hackney Carriage" has the meaning as in Section 38 of the Town Police Clauses Act 1847;</w:t>
      </w:r>
    </w:p>
    <w:p w14:paraId="585E037F" w14:textId="77777777" w:rsidR="00010EB9" w:rsidRPr="00032001" w:rsidRDefault="00010EB9" w:rsidP="00A532C6">
      <w:pPr>
        <w:ind w:left="720"/>
        <w:jc w:val="both"/>
        <w:rPr>
          <w:rFonts w:ascii="Arial" w:hAnsi="Arial" w:cs="Arial"/>
          <w:sz w:val="24"/>
          <w:szCs w:val="24"/>
          <w:lang w:eastAsia="en-GB"/>
        </w:rPr>
      </w:pPr>
    </w:p>
    <w:p w14:paraId="6AD54AB4" w14:textId="58C1973A"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“Motor Car”, Motor Cycle” and Invalid Carriage” have the same meaning as in section 136 of the 1984 Act;</w:t>
      </w:r>
    </w:p>
    <w:p w14:paraId="139FCC89" w14:textId="77777777" w:rsidR="00713EB1" w:rsidRPr="00032001" w:rsidRDefault="00713EB1" w:rsidP="00A532C6">
      <w:pPr>
        <w:jc w:val="both"/>
        <w:rPr>
          <w:rFonts w:ascii="Arial" w:hAnsi="Arial" w:cs="Arial"/>
          <w:sz w:val="24"/>
          <w:szCs w:val="24"/>
          <w:lang w:eastAsia="en-GB"/>
        </w:rPr>
      </w:pPr>
    </w:p>
    <w:p w14:paraId="74766208"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"Parking Disc" means a disc, issued by a local authority, complying with the requirements of the British Standard Specification for Parking Discs (BS No. 6571: 1997), but coloured blue and capable of showing the quarter hours period during which a period of waiting begins; and</w:t>
      </w:r>
    </w:p>
    <w:p w14:paraId="7C9BCAEF" w14:textId="77777777" w:rsidR="00713EB1" w:rsidRPr="00032001" w:rsidRDefault="00713EB1" w:rsidP="00A532C6">
      <w:pPr>
        <w:jc w:val="both"/>
        <w:rPr>
          <w:rFonts w:ascii="Arial" w:hAnsi="Arial" w:cs="Arial"/>
          <w:sz w:val="24"/>
          <w:szCs w:val="24"/>
          <w:lang w:eastAsia="en-GB"/>
        </w:rPr>
      </w:pPr>
    </w:p>
    <w:p w14:paraId="7FC520BE"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for the purpose of this Order a vehicle shall be regarded as displaying</w:t>
      </w:r>
    </w:p>
    <w:p w14:paraId="488604D8" w14:textId="77777777" w:rsidR="00713EB1" w:rsidRPr="00032001" w:rsidRDefault="00713EB1" w:rsidP="00A532C6">
      <w:pPr>
        <w:jc w:val="both"/>
        <w:rPr>
          <w:rFonts w:ascii="Arial" w:hAnsi="Arial" w:cs="Arial"/>
          <w:sz w:val="24"/>
          <w:szCs w:val="24"/>
          <w:lang w:eastAsia="en-GB"/>
        </w:rPr>
      </w:pPr>
    </w:p>
    <w:p w14:paraId="5874BAFE"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(a)</w:t>
      </w:r>
      <w:r w:rsidRPr="00032001">
        <w:rPr>
          <w:rFonts w:ascii="Arial" w:hAnsi="Arial" w:cs="Arial"/>
          <w:sz w:val="24"/>
          <w:szCs w:val="24"/>
          <w:lang w:eastAsia="en-GB"/>
        </w:rPr>
        <w:tab/>
        <w:t>a disabled person's badge in the relevant position, when</w:t>
      </w:r>
    </w:p>
    <w:p w14:paraId="11368B07" w14:textId="77777777" w:rsidR="00713EB1" w:rsidRPr="00032001" w:rsidRDefault="00713EB1" w:rsidP="00A532C6">
      <w:pPr>
        <w:jc w:val="both"/>
        <w:rPr>
          <w:rFonts w:ascii="Arial" w:hAnsi="Arial" w:cs="Arial"/>
          <w:sz w:val="24"/>
          <w:szCs w:val="24"/>
          <w:lang w:eastAsia="en-GB"/>
        </w:rPr>
      </w:pPr>
    </w:p>
    <w:p w14:paraId="74803C78" w14:textId="77777777" w:rsidR="00713EB1" w:rsidRPr="00032001" w:rsidRDefault="00713EB1" w:rsidP="00A532C6">
      <w:pPr>
        <w:ind w:left="2160" w:hanging="720"/>
        <w:jc w:val="both"/>
        <w:rPr>
          <w:rFonts w:ascii="Arial" w:hAnsi="Arial" w:cs="Arial"/>
          <w:sz w:val="24"/>
          <w:szCs w:val="24"/>
          <w:lang w:eastAsia="en-GB"/>
        </w:rPr>
      </w:pPr>
      <w:r w:rsidRPr="00032001">
        <w:rPr>
          <w:rFonts w:ascii="Arial" w:hAnsi="Arial" w:cs="Arial"/>
          <w:sz w:val="24"/>
          <w:szCs w:val="24"/>
          <w:lang w:eastAsia="en-GB"/>
        </w:rPr>
        <w:t>(i)</w:t>
      </w:r>
      <w:r w:rsidRPr="00032001">
        <w:rPr>
          <w:rFonts w:ascii="Arial" w:hAnsi="Arial" w:cs="Arial"/>
          <w:sz w:val="24"/>
          <w:szCs w:val="24"/>
          <w:lang w:eastAsia="en-GB"/>
        </w:rPr>
        <w:tab/>
        <w:t>in the case of a vehicle fitted with a front windscreen, the badge is exhibited thereon with the obverse side facing forwards on the near side of and immediately behind the windscreen, and</w:t>
      </w:r>
    </w:p>
    <w:p w14:paraId="769CB8E2" w14:textId="77777777" w:rsidR="00713EB1" w:rsidRPr="00032001" w:rsidRDefault="00713EB1" w:rsidP="00A532C6">
      <w:pPr>
        <w:jc w:val="both"/>
        <w:rPr>
          <w:rFonts w:ascii="Arial" w:hAnsi="Arial" w:cs="Arial"/>
          <w:sz w:val="24"/>
          <w:szCs w:val="24"/>
          <w:lang w:eastAsia="en-GB"/>
        </w:rPr>
      </w:pPr>
    </w:p>
    <w:p w14:paraId="756DA884" w14:textId="77777777" w:rsidR="00713EB1" w:rsidRPr="00032001" w:rsidRDefault="00713EB1" w:rsidP="00A532C6">
      <w:pPr>
        <w:ind w:left="2160" w:hanging="720"/>
        <w:jc w:val="both"/>
        <w:rPr>
          <w:rFonts w:ascii="Arial" w:hAnsi="Arial" w:cs="Arial"/>
          <w:sz w:val="24"/>
          <w:szCs w:val="24"/>
          <w:lang w:eastAsia="en-GB"/>
        </w:rPr>
      </w:pPr>
      <w:r w:rsidRPr="00032001">
        <w:rPr>
          <w:rFonts w:ascii="Arial" w:hAnsi="Arial" w:cs="Arial"/>
          <w:sz w:val="24"/>
          <w:szCs w:val="24"/>
          <w:lang w:eastAsia="en-GB"/>
        </w:rPr>
        <w:t>(ii)</w:t>
      </w:r>
      <w:r w:rsidRPr="00032001">
        <w:rPr>
          <w:rFonts w:ascii="Arial" w:hAnsi="Arial" w:cs="Arial"/>
          <w:sz w:val="24"/>
          <w:szCs w:val="24"/>
          <w:lang w:eastAsia="en-GB"/>
        </w:rPr>
        <w:tab/>
        <w:t>in the case of a vehicle not fitted with a front windscreen the badge is exhibited in a conspicuous position on the front or near side of the vehicle, and</w:t>
      </w:r>
    </w:p>
    <w:p w14:paraId="0AE6B7E2" w14:textId="77777777" w:rsidR="00713EB1" w:rsidRPr="00032001" w:rsidRDefault="00713EB1" w:rsidP="00A532C6">
      <w:pPr>
        <w:jc w:val="both"/>
        <w:rPr>
          <w:rFonts w:ascii="Arial" w:hAnsi="Arial" w:cs="Arial"/>
          <w:sz w:val="24"/>
          <w:szCs w:val="24"/>
          <w:lang w:eastAsia="en-GB"/>
        </w:rPr>
      </w:pPr>
    </w:p>
    <w:p w14:paraId="50290A2E" w14:textId="77777777"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“Penalty Charge” has the same meaning as in section 2 of The Civil Enforcement of Parking Contraventions (England) General Regulations 2007;</w:t>
      </w:r>
    </w:p>
    <w:p w14:paraId="51785F93" w14:textId="77777777" w:rsidR="00713EB1" w:rsidRPr="00032001" w:rsidRDefault="00713EB1" w:rsidP="00A532C6">
      <w:pPr>
        <w:ind w:left="720" w:hanging="720"/>
        <w:jc w:val="both"/>
        <w:rPr>
          <w:rFonts w:ascii="Arial" w:hAnsi="Arial" w:cs="Arial"/>
          <w:sz w:val="24"/>
          <w:szCs w:val="24"/>
          <w:lang w:eastAsia="en-GB"/>
        </w:rPr>
      </w:pPr>
    </w:p>
    <w:p w14:paraId="11F77494" w14:textId="77777777" w:rsidR="00713EB1" w:rsidRPr="00032001" w:rsidRDefault="00713EB1" w:rsidP="00A532C6">
      <w:pPr>
        <w:ind w:left="720" w:hanging="720"/>
        <w:jc w:val="both"/>
        <w:rPr>
          <w:rFonts w:ascii="Arial" w:hAnsi="Arial" w:cs="Arial"/>
          <w:sz w:val="24"/>
          <w:szCs w:val="24"/>
          <w:lang w:eastAsia="en-GB"/>
        </w:rPr>
      </w:pPr>
      <w:r w:rsidRPr="00032001">
        <w:rPr>
          <w:rFonts w:ascii="Arial" w:hAnsi="Arial" w:cs="Arial"/>
          <w:sz w:val="24"/>
          <w:szCs w:val="24"/>
          <w:lang w:eastAsia="en-GB"/>
        </w:rPr>
        <w:tab/>
        <w:t>“Penalty Charge Notice” has the same meaning as in section 8 of the Civil Enforcement of Parking Contraventions (England) General Regulations 2007.</w:t>
      </w:r>
    </w:p>
    <w:p w14:paraId="5D401400" w14:textId="77777777" w:rsidR="00713EB1" w:rsidRPr="00032001" w:rsidRDefault="00713EB1" w:rsidP="00A532C6">
      <w:pPr>
        <w:ind w:left="720" w:hanging="720"/>
        <w:jc w:val="both"/>
        <w:rPr>
          <w:rFonts w:ascii="Arial" w:hAnsi="Arial" w:cs="Arial"/>
          <w:sz w:val="24"/>
          <w:szCs w:val="24"/>
          <w:lang w:eastAsia="en-GB"/>
        </w:rPr>
      </w:pPr>
    </w:p>
    <w:p w14:paraId="7E4C33B7" w14:textId="77777777" w:rsidR="00713EB1" w:rsidRPr="00032001" w:rsidRDefault="00713EB1" w:rsidP="00A532C6">
      <w:pPr>
        <w:ind w:left="720"/>
        <w:jc w:val="both"/>
        <w:rPr>
          <w:rFonts w:ascii="Arial" w:hAnsi="Arial" w:cs="Arial"/>
          <w:sz w:val="24"/>
          <w:szCs w:val="24"/>
          <w:lang w:eastAsia="en-GB"/>
        </w:rPr>
      </w:pPr>
      <w:r w:rsidRPr="00032001">
        <w:rPr>
          <w:rFonts w:ascii="Arial" w:hAnsi="Arial" w:cs="Arial"/>
          <w:sz w:val="24"/>
          <w:szCs w:val="24"/>
          <w:lang w:eastAsia="en-GB"/>
        </w:rPr>
        <w:t xml:space="preserve">“The regulations” in Article 4(5) of this Order means The Disabled Persons (Badges for Motor Vehicles) (England) Regulations 2000” and The Local Authorities’ Traffic Orders (Exemptions for Disabled Persons) (England) Regulations 2000 and any statutory modifications or re-enactments thereof; </w:t>
      </w:r>
    </w:p>
    <w:p w14:paraId="4C68ED04" w14:textId="77777777" w:rsidR="00713EB1" w:rsidRPr="00032001" w:rsidRDefault="00713EB1" w:rsidP="00A532C6">
      <w:pPr>
        <w:rPr>
          <w:rFonts w:ascii="Arial" w:hAnsi="Arial"/>
          <w:sz w:val="24"/>
        </w:rPr>
      </w:pPr>
    </w:p>
    <w:p w14:paraId="578CFD2B" w14:textId="4A155360" w:rsidR="00777CCB" w:rsidRPr="00032001" w:rsidRDefault="00BB629B" w:rsidP="00A532C6">
      <w:pPr>
        <w:ind w:left="720" w:hanging="720"/>
        <w:jc w:val="both"/>
        <w:rPr>
          <w:rFonts w:ascii="Arial" w:hAnsi="Arial"/>
          <w:sz w:val="24"/>
        </w:rPr>
      </w:pPr>
      <w:r w:rsidRPr="00032001">
        <w:rPr>
          <w:rFonts w:ascii="Arial" w:hAnsi="Arial"/>
          <w:sz w:val="24"/>
        </w:rPr>
        <w:t>3.</w:t>
      </w:r>
      <w:r w:rsidR="00433326" w:rsidRPr="00032001">
        <w:rPr>
          <w:rFonts w:ascii="Arial" w:hAnsi="Arial"/>
          <w:sz w:val="24"/>
        </w:rPr>
        <w:tab/>
        <w:t xml:space="preserve">Save as provided in Article </w:t>
      </w:r>
      <w:r w:rsidR="00443D46" w:rsidRPr="00032001">
        <w:rPr>
          <w:rFonts w:ascii="Arial" w:hAnsi="Arial"/>
          <w:sz w:val="24"/>
        </w:rPr>
        <w:t>6</w:t>
      </w:r>
      <w:r w:rsidR="00433326" w:rsidRPr="00032001">
        <w:rPr>
          <w:rFonts w:ascii="Arial" w:hAnsi="Arial"/>
          <w:sz w:val="24"/>
        </w:rPr>
        <w:t xml:space="preserve"> of this </w:t>
      </w:r>
      <w:r w:rsidR="00952B93" w:rsidRPr="00032001">
        <w:rPr>
          <w:rFonts w:ascii="Arial" w:hAnsi="Arial"/>
          <w:sz w:val="24"/>
        </w:rPr>
        <w:t>O</w:t>
      </w:r>
      <w:r w:rsidR="00433326" w:rsidRPr="00032001">
        <w:rPr>
          <w:rFonts w:ascii="Arial" w:hAnsi="Arial"/>
          <w:sz w:val="24"/>
        </w:rPr>
        <w:t xml:space="preserve">rder no person shall, except upon the direction or with the permission of a police constable in uniform or of a </w:t>
      </w:r>
      <w:r w:rsidR="00BA7CAF" w:rsidRPr="00032001">
        <w:rPr>
          <w:rFonts w:ascii="Arial" w:hAnsi="Arial"/>
          <w:sz w:val="24"/>
        </w:rPr>
        <w:t>Civil Enforcement Officer</w:t>
      </w:r>
      <w:r w:rsidR="00433326" w:rsidRPr="00032001">
        <w:rPr>
          <w:rFonts w:ascii="Arial" w:hAnsi="Arial"/>
          <w:sz w:val="24"/>
        </w:rPr>
        <w:t>, cause or permit any vehicle to wait</w:t>
      </w:r>
      <w:r w:rsidR="00777CCB" w:rsidRPr="00032001">
        <w:rPr>
          <w:rFonts w:ascii="Arial" w:hAnsi="Arial"/>
          <w:sz w:val="24"/>
        </w:rPr>
        <w:t>:</w:t>
      </w:r>
    </w:p>
    <w:p w14:paraId="56D94F0F" w14:textId="77777777" w:rsidR="00777CCB" w:rsidRPr="00032001" w:rsidRDefault="00777CCB" w:rsidP="00A532C6">
      <w:pPr>
        <w:ind w:left="720" w:hanging="720"/>
        <w:jc w:val="both"/>
        <w:rPr>
          <w:rFonts w:ascii="Arial" w:hAnsi="Arial"/>
          <w:sz w:val="24"/>
        </w:rPr>
      </w:pPr>
    </w:p>
    <w:p w14:paraId="69BAD6A0" w14:textId="1EFADC0E" w:rsidR="00433326" w:rsidRPr="00032001" w:rsidRDefault="00433326" w:rsidP="00A532C6">
      <w:pPr>
        <w:numPr>
          <w:ilvl w:val="0"/>
          <w:numId w:val="2"/>
        </w:numPr>
        <w:jc w:val="both"/>
        <w:rPr>
          <w:rFonts w:ascii="Arial" w:hAnsi="Arial"/>
          <w:sz w:val="24"/>
        </w:rPr>
      </w:pPr>
      <w:r w:rsidRPr="00032001">
        <w:rPr>
          <w:rFonts w:ascii="Arial" w:hAnsi="Arial"/>
          <w:sz w:val="24"/>
        </w:rPr>
        <w:t>at any time in the le</w:t>
      </w:r>
      <w:r w:rsidR="00777CCB" w:rsidRPr="00032001">
        <w:rPr>
          <w:rFonts w:ascii="Arial" w:hAnsi="Arial"/>
          <w:sz w:val="24"/>
        </w:rPr>
        <w:t>ngths of road specified in S</w:t>
      </w:r>
      <w:r w:rsidRPr="00032001">
        <w:rPr>
          <w:rFonts w:ascii="Arial" w:hAnsi="Arial"/>
          <w:sz w:val="24"/>
        </w:rPr>
        <w:t xml:space="preserve">chedule </w:t>
      </w:r>
      <w:r w:rsidR="00777CCB" w:rsidRPr="00032001">
        <w:rPr>
          <w:rFonts w:ascii="Arial" w:hAnsi="Arial"/>
          <w:sz w:val="24"/>
        </w:rPr>
        <w:t xml:space="preserve">1 </w:t>
      </w:r>
      <w:r w:rsidRPr="00032001">
        <w:rPr>
          <w:rFonts w:ascii="Arial" w:hAnsi="Arial"/>
          <w:sz w:val="24"/>
        </w:rPr>
        <w:t>to this Order</w:t>
      </w:r>
      <w:r w:rsidR="00777CCB" w:rsidRPr="00032001">
        <w:rPr>
          <w:rFonts w:ascii="Arial" w:hAnsi="Arial"/>
          <w:sz w:val="24"/>
        </w:rPr>
        <w:t>;</w:t>
      </w:r>
    </w:p>
    <w:p w14:paraId="18D8CCCC" w14:textId="77777777" w:rsidR="00172990" w:rsidRPr="00032001" w:rsidRDefault="00172990" w:rsidP="00A532C6">
      <w:pPr>
        <w:ind w:left="1440"/>
        <w:jc w:val="both"/>
        <w:rPr>
          <w:rFonts w:ascii="Arial" w:hAnsi="Arial"/>
          <w:sz w:val="24"/>
        </w:rPr>
      </w:pPr>
    </w:p>
    <w:p w14:paraId="768E4506" w14:textId="71C5E16E" w:rsidR="00522C76" w:rsidRPr="00032001" w:rsidRDefault="00522C76" w:rsidP="00A532C6">
      <w:pPr>
        <w:numPr>
          <w:ilvl w:val="0"/>
          <w:numId w:val="2"/>
        </w:numPr>
        <w:jc w:val="both"/>
        <w:rPr>
          <w:rFonts w:ascii="Arial" w:hAnsi="Arial"/>
          <w:sz w:val="24"/>
        </w:rPr>
      </w:pPr>
      <w:r w:rsidRPr="00032001">
        <w:rPr>
          <w:rFonts w:ascii="Arial" w:hAnsi="Arial"/>
          <w:sz w:val="24"/>
        </w:rPr>
        <w:t xml:space="preserve">on Monday to Friday between 0800 hrs and 1800 hrs </w:t>
      </w:r>
      <w:r w:rsidR="00443D46" w:rsidRPr="00032001">
        <w:rPr>
          <w:rFonts w:ascii="Arial" w:hAnsi="Arial"/>
          <w:sz w:val="24"/>
        </w:rPr>
        <w:t xml:space="preserve">and Monday to Sunday between 1400 hrs and 1600 hrs </w:t>
      </w:r>
      <w:r w:rsidRPr="00032001">
        <w:rPr>
          <w:rFonts w:ascii="Arial" w:hAnsi="Arial"/>
          <w:sz w:val="24"/>
        </w:rPr>
        <w:t>along the lengths of road specified in Schedule 2 to this Order</w:t>
      </w:r>
      <w:r w:rsidR="00471745" w:rsidRPr="00032001">
        <w:rPr>
          <w:rFonts w:ascii="Arial" w:hAnsi="Arial"/>
          <w:sz w:val="24"/>
        </w:rPr>
        <w:t>; and</w:t>
      </w:r>
    </w:p>
    <w:p w14:paraId="0344B1E0" w14:textId="77777777" w:rsidR="00471745" w:rsidRPr="00032001" w:rsidRDefault="00471745" w:rsidP="00A532C6">
      <w:pPr>
        <w:pStyle w:val="ListParagraph"/>
        <w:rPr>
          <w:rFonts w:ascii="Arial" w:hAnsi="Arial"/>
          <w:sz w:val="24"/>
        </w:rPr>
      </w:pPr>
    </w:p>
    <w:p w14:paraId="43EA0167" w14:textId="5ADE1B44" w:rsidR="00471745" w:rsidRPr="00032001" w:rsidRDefault="00471745" w:rsidP="00A532C6">
      <w:pPr>
        <w:numPr>
          <w:ilvl w:val="0"/>
          <w:numId w:val="2"/>
        </w:numPr>
        <w:jc w:val="both"/>
        <w:rPr>
          <w:rFonts w:ascii="Arial" w:hAnsi="Arial"/>
          <w:sz w:val="24"/>
        </w:rPr>
      </w:pPr>
      <w:r w:rsidRPr="00032001">
        <w:rPr>
          <w:rFonts w:ascii="Arial" w:hAnsi="Arial"/>
          <w:sz w:val="24"/>
        </w:rPr>
        <w:t>on Monday to Sunday between 0900 hrs and 1700 hrs along the lengths of road specified in Schedule 3 to this Order</w:t>
      </w:r>
      <w:r w:rsidR="00952B93" w:rsidRPr="00032001">
        <w:rPr>
          <w:rFonts w:ascii="Arial" w:hAnsi="Arial"/>
          <w:sz w:val="24"/>
        </w:rPr>
        <w:t>.</w:t>
      </w:r>
    </w:p>
    <w:p w14:paraId="328C20AB" w14:textId="52CDD235" w:rsidR="00443D46" w:rsidRPr="00032001" w:rsidRDefault="00443D46" w:rsidP="00A532C6">
      <w:pPr>
        <w:ind w:left="720" w:hanging="720"/>
        <w:jc w:val="both"/>
        <w:rPr>
          <w:rFonts w:ascii="Arial" w:hAnsi="Arial" w:cs="Arial"/>
          <w:sz w:val="24"/>
          <w:szCs w:val="24"/>
        </w:rPr>
      </w:pPr>
    </w:p>
    <w:p w14:paraId="3FCA546E" w14:textId="43425CFD" w:rsidR="00952B93" w:rsidRPr="00032001" w:rsidRDefault="00952B93" w:rsidP="00A532C6">
      <w:pPr>
        <w:ind w:left="720" w:hanging="720"/>
        <w:jc w:val="both"/>
        <w:rPr>
          <w:rFonts w:ascii="Arial" w:hAnsi="Arial"/>
          <w:sz w:val="24"/>
        </w:rPr>
      </w:pPr>
      <w:r w:rsidRPr="00032001">
        <w:rPr>
          <w:rFonts w:ascii="Arial" w:hAnsi="Arial"/>
          <w:sz w:val="24"/>
        </w:rPr>
        <w:t>4.</w:t>
      </w:r>
      <w:r w:rsidRPr="00032001">
        <w:rPr>
          <w:rFonts w:ascii="Arial" w:hAnsi="Arial"/>
          <w:sz w:val="24"/>
        </w:rPr>
        <w:tab/>
        <w:t xml:space="preserve">Save as provided in Article 6 of this </w:t>
      </w:r>
      <w:r w:rsidR="00A532C6" w:rsidRPr="00032001">
        <w:rPr>
          <w:rFonts w:ascii="Arial" w:hAnsi="Arial"/>
          <w:sz w:val="24"/>
        </w:rPr>
        <w:t>O</w:t>
      </w:r>
      <w:r w:rsidRPr="00032001">
        <w:rPr>
          <w:rFonts w:ascii="Arial" w:hAnsi="Arial"/>
          <w:sz w:val="24"/>
        </w:rPr>
        <w:t xml:space="preserve">rder no person shall, except upon the direction or with the permission of a police constable in uniform or of a Civil Enforcement Officer, cause or permit any vehicle to wait, load and unload at any time along the lengths of road specified in </w:t>
      </w:r>
      <w:r w:rsidR="00A532C6" w:rsidRPr="00032001">
        <w:rPr>
          <w:rFonts w:ascii="Arial" w:hAnsi="Arial"/>
          <w:sz w:val="24"/>
        </w:rPr>
        <w:t>Schedule 4</w:t>
      </w:r>
      <w:r w:rsidRPr="00032001">
        <w:rPr>
          <w:rFonts w:ascii="Arial" w:hAnsi="Arial"/>
          <w:sz w:val="24"/>
        </w:rPr>
        <w:t xml:space="preserve"> to this Order.</w:t>
      </w:r>
    </w:p>
    <w:p w14:paraId="3D062CB2" w14:textId="30ED82A7" w:rsidR="00952B93" w:rsidRPr="00032001" w:rsidRDefault="00952B93" w:rsidP="00A532C6">
      <w:pPr>
        <w:ind w:left="720" w:hanging="720"/>
        <w:jc w:val="both"/>
        <w:rPr>
          <w:rFonts w:ascii="Arial" w:hAnsi="Arial" w:cs="Arial"/>
          <w:sz w:val="24"/>
          <w:szCs w:val="24"/>
        </w:rPr>
      </w:pPr>
    </w:p>
    <w:p w14:paraId="1B39F5DB" w14:textId="77777777" w:rsidR="00952B93" w:rsidRPr="00032001" w:rsidRDefault="00952B93" w:rsidP="00A532C6">
      <w:pPr>
        <w:ind w:left="720" w:hanging="720"/>
        <w:jc w:val="both"/>
        <w:rPr>
          <w:rFonts w:ascii="Arial" w:hAnsi="Arial" w:cs="Arial"/>
          <w:sz w:val="24"/>
          <w:szCs w:val="24"/>
        </w:rPr>
      </w:pPr>
    </w:p>
    <w:p w14:paraId="44CE0834" w14:textId="48DFF52E" w:rsidR="00443D46" w:rsidRPr="00032001" w:rsidRDefault="00952B93" w:rsidP="00A532C6">
      <w:pPr>
        <w:ind w:left="720" w:hanging="720"/>
        <w:jc w:val="both"/>
        <w:rPr>
          <w:rFonts w:ascii="Arial" w:hAnsi="Arial"/>
          <w:sz w:val="24"/>
        </w:rPr>
      </w:pPr>
      <w:r w:rsidRPr="00032001">
        <w:rPr>
          <w:rFonts w:ascii="Arial" w:hAnsi="Arial" w:cs="Arial"/>
          <w:sz w:val="24"/>
          <w:szCs w:val="24"/>
        </w:rPr>
        <w:t>5</w:t>
      </w:r>
      <w:r w:rsidR="00443D46" w:rsidRPr="00032001">
        <w:rPr>
          <w:rFonts w:ascii="Arial" w:hAnsi="Arial" w:cs="Arial"/>
          <w:sz w:val="24"/>
          <w:szCs w:val="24"/>
        </w:rPr>
        <w:t>.</w:t>
      </w:r>
      <w:r w:rsidR="00443D46" w:rsidRPr="00032001">
        <w:rPr>
          <w:rFonts w:ascii="Arial" w:hAnsi="Arial" w:cs="Arial"/>
          <w:sz w:val="24"/>
          <w:szCs w:val="24"/>
        </w:rPr>
        <w:tab/>
        <w:t xml:space="preserve">Save as provided in Article 6 </w:t>
      </w:r>
      <w:r w:rsidRPr="00032001">
        <w:rPr>
          <w:rFonts w:ascii="Arial" w:hAnsi="Arial" w:cs="Arial"/>
          <w:sz w:val="24"/>
          <w:szCs w:val="24"/>
        </w:rPr>
        <w:t>of this</w:t>
      </w:r>
      <w:r w:rsidR="00443D46" w:rsidRPr="00032001">
        <w:rPr>
          <w:rFonts w:ascii="Arial" w:hAnsi="Arial" w:cs="Arial"/>
          <w:sz w:val="24"/>
          <w:szCs w:val="24"/>
        </w:rPr>
        <w:t xml:space="preserve"> Order, no person shall except upon the direction of or with the permission of a police constable in uniform or of a Civil Enforcement Officer, cause or permit any vehicle to stop or wait at any time along the school keep clear markings in the</w:t>
      </w:r>
      <w:r w:rsidR="00443D46" w:rsidRPr="00032001">
        <w:rPr>
          <w:rFonts w:ascii="Arial" w:hAnsi="Arial"/>
          <w:sz w:val="24"/>
        </w:rPr>
        <w:t xml:space="preserve"> area of carriageway specified in Schedule </w:t>
      </w:r>
      <w:r w:rsidRPr="00032001">
        <w:rPr>
          <w:rFonts w:ascii="Arial" w:hAnsi="Arial"/>
          <w:sz w:val="24"/>
        </w:rPr>
        <w:t>5</w:t>
      </w:r>
      <w:r w:rsidR="00443D46" w:rsidRPr="00032001">
        <w:rPr>
          <w:rFonts w:ascii="Arial" w:hAnsi="Arial"/>
          <w:sz w:val="24"/>
        </w:rPr>
        <w:t xml:space="preserve"> of this Order which is comprised within and indicated by a road marking complying with diagram 1027.1 in Schedule 7 to The Traffic Signs Regulations and General Directions 2016.</w:t>
      </w:r>
    </w:p>
    <w:p w14:paraId="2F1D82B1" w14:textId="77777777" w:rsidR="00443D46" w:rsidRPr="00032001" w:rsidRDefault="00443D46" w:rsidP="00A532C6">
      <w:pPr>
        <w:ind w:left="720" w:hanging="720"/>
        <w:jc w:val="both"/>
        <w:rPr>
          <w:rFonts w:ascii="Arial" w:hAnsi="Arial" w:cs="Arial"/>
          <w:sz w:val="24"/>
          <w:szCs w:val="24"/>
        </w:rPr>
      </w:pPr>
      <w:r w:rsidRPr="00032001">
        <w:rPr>
          <w:rFonts w:ascii="Arial" w:hAnsi="Arial" w:cs="Arial"/>
          <w:sz w:val="24"/>
          <w:szCs w:val="24"/>
        </w:rPr>
        <w:t xml:space="preserve"> </w:t>
      </w:r>
    </w:p>
    <w:p w14:paraId="4AFAF608" w14:textId="014D5CD0" w:rsidR="00BA7CAF" w:rsidRPr="00032001" w:rsidRDefault="00443D46" w:rsidP="00A532C6">
      <w:pPr>
        <w:ind w:left="720" w:hanging="720"/>
        <w:jc w:val="both"/>
        <w:rPr>
          <w:rFonts w:ascii="Arial" w:hAnsi="Arial"/>
          <w:sz w:val="24"/>
        </w:rPr>
      </w:pPr>
      <w:r w:rsidRPr="00032001">
        <w:rPr>
          <w:rFonts w:ascii="Arial" w:hAnsi="Arial"/>
          <w:sz w:val="24"/>
        </w:rPr>
        <w:t>6</w:t>
      </w:r>
      <w:r w:rsidR="00BA7CAF" w:rsidRPr="00032001">
        <w:rPr>
          <w:rFonts w:ascii="Arial" w:hAnsi="Arial"/>
          <w:sz w:val="24"/>
        </w:rPr>
        <w:t xml:space="preserve">.(1) </w:t>
      </w:r>
      <w:r w:rsidR="00BA7CAF" w:rsidRPr="00032001">
        <w:rPr>
          <w:rFonts w:ascii="Arial" w:hAnsi="Arial"/>
          <w:sz w:val="24"/>
        </w:rPr>
        <w:tab/>
        <w:t xml:space="preserve">Nothing in </w:t>
      </w:r>
      <w:r w:rsidR="005B7EC8" w:rsidRPr="00032001">
        <w:rPr>
          <w:rFonts w:ascii="Arial" w:hAnsi="Arial"/>
          <w:sz w:val="24"/>
        </w:rPr>
        <w:t xml:space="preserve">Articles </w:t>
      </w:r>
      <w:r w:rsidRPr="00032001">
        <w:rPr>
          <w:rFonts w:ascii="Arial" w:hAnsi="Arial"/>
          <w:sz w:val="24"/>
        </w:rPr>
        <w:t>3, 4 and 5</w:t>
      </w:r>
      <w:r w:rsidR="00BA7CAF" w:rsidRPr="00032001">
        <w:rPr>
          <w:rFonts w:ascii="Arial" w:hAnsi="Arial"/>
          <w:sz w:val="24"/>
        </w:rPr>
        <w:t xml:space="preserve"> of this Order shall prohibit a person to cause or permit any vehicle to wait in the lengths of road or on the side of roads referred to therein for so long as may be necessary to enable -</w:t>
      </w:r>
    </w:p>
    <w:p w14:paraId="18BD7EAE" w14:textId="77777777" w:rsidR="00BA7CAF" w:rsidRPr="00032001" w:rsidRDefault="00BA7CAF" w:rsidP="00A532C6">
      <w:pPr>
        <w:rPr>
          <w:rFonts w:ascii="Arial" w:hAnsi="Arial"/>
          <w:sz w:val="24"/>
        </w:rPr>
      </w:pPr>
    </w:p>
    <w:p w14:paraId="38B190A9" w14:textId="77777777" w:rsidR="00BA7CAF" w:rsidRPr="00032001" w:rsidRDefault="00BA7CAF" w:rsidP="00A532C6">
      <w:pPr>
        <w:ind w:left="1440" w:hanging="720"/>
        <w:jc w:val="both"/>
        <w:rPr>
          <w:rFonts w:ascii="Arial" w:hAnsi="Arial"/>
          <w:sz w:val="24"/>
        </w:rPr>
      </w:pPr>
      <w:r w:rsidRPr="00032001">
        <w:rPr>
          <w:rFonts w:ascii="Arial" w:hAnsi="Arial"/>
          <w:sz w:val="24"/>
        </w:rPr>
        <w:t>(a)</w:t>
      </w:r>
      <w:r w:rsidRPr="00032001">
        <w:rPr>
          <w:rFonts w:ascii="Arial" w:hAnsi="Arial"/>
          <w:sz w:val="24"/>
        </w:rPr>
        <w:tab/>
        <w:t>goods to be loaded on to or unloaded from the vehicle;</w:t>
      </w:r>
    </w:p>
    <w:p w14:paraId="7ED52A91" w14:textId="77777777" w:rsidR="00471745" w:rsidRPr="00032001" w:rsidRDefault="00471745" w:rsidP="00A532C6">
      <w:pPr>
        <w:rPr>
          <w:rFonts w:ascii="Arial" w:hAnsi="Arial"/>
          <w:sz w:val="24"/>
        </w:rPr>
      </w:pPr>
    </w:p>
    <w:p w14:paraId="29FDDF45" w14:textId="77777777" w:rsidR="00BA7CAF" w:rsidRPr="00032001" w:rsidRDefault="00BA7CAF" w:rsidP="00A532C6">
      <w:pPr>
        <w:ind w:left="1440" w:hanging="720"/>
        <w:rPr>
          <w:rFonts w:ascii="Arial" w:hAnsi="Arial"/>
          <w:sz w:val="24"/>
        </w:rPr>
      </w:pPr>
      <w:r w:rsidRPr="00032001">
        <w:rPr>
          <w:rFonts w:ascii="Arial" w:hAnsi="Arial"/>
          <w:sz w:val="24"/>
        </w:rPr>
        <w:t>(b)</w:t>
      </w:r>
      <w:r w:rsidRPr="00032001">
        <w:rPr>
          <w:rFonts w:ascii="Arial" w:hAnsi="Arial"/>
          <w:sz w:val="24"/>
        </w:rPr>
        <w:tab/>
        <w:t>a person to board or alight from the vehicle;</w:t>
      </w:r>
    </w:p>
    <w:p w14:paraId="0B6B15CA" w14:textId="77777777" w:rsidR="00BA7CAF" w:rsidRPr="00032001" w:rsidRDefault="00BA7CAF" w:rsidP="00A532C6">
      <w:pPr>
        <w:jc w:val="both"/>
        <w:rPr>
          <w:rFonts w:ascii="Arial" w:hAnsi="Arial"/>
          <w:sz w:val="24"/>
        </w:rPr>
      </w:pPr>
    </w:p>
    <w:p w14:paraId="262F90F2" w14:textId="77777777" w:rsidR="00BA7CAF" w:rsidRPr="00032001" w:rsidRDefault="00BA7CAF" w:rsidP="00A532C6">
      <w:pPr>
        <w:ind w:left="720"/>
        <w:jc w:val="both"/>
        <w:rPr>
          <w:rFonts w:ascii="Arial" w:hAnsi="Arial"/>
          <w:sz w:val="24"/>
        </w:rPr>
      </w:pPr>
      <w:r w:rsidRPr="00032001">
        <w:rPr>
          <w:rFonts w:ascii="Arial" w:hAnsi="Arial"/>
          <w:sz w:val="24"/>
        </w:rPr>
        <w:t>provided that the length of road is not an authorised taxi rank or authorised parking place.</w:t>
      </w:r>
    </w:p>
    <w:p w14:paraId="09D84DFD" w14:textId="77777777" w:rsidR="00BA7CAF" w:rsidRPr="00032001" w:rsidRDefault="00BA7CAF" w:rsidP="00A532C6">
      <w:pPr>
        <w:jc w:val="both"/>
        <w:rPr>
          <w:rFonts w:ascii="Arial" w:hAnsi="Arial"/>
          <w:sz w:val="24"/>
        </w:rPr>
      </w:pPr>
    </w:p>
    <w:p w14:paraId="4A348D9E" w14:textId="77777777" w:rsidR="00BA7CAF" w:rsidRPr="00032001" w:rsidRDefault="00BA7CAF" w:rsidP="00A532C6">
      <w:pPr>
        <w:ind w:left="720" w:hanging="720"/>
        <w:jc w:val="both"/>
        <w:rPr>
          <w:rFonts w:ascii="Arial" w:hAnsi="Arial"/>
          <w:sz w:val="24"/>
        </w:rPr>
      </w:pPr>
      <w:r w:rsidRPr="00032001">
        <w:rPr>
          <w:rFonts w:ascii="Arial" w:hAnsi="Arial"/>
          <w:sz w:val="24"/>
        </w:rPr>
        <w:t>(2)</w:t>
      </w:r>
      <w:r w:rsidRPr="00032001">
        <w:rPr>
          <w:rFonts w:ascii="Arial" w:hAnsi="Arial"/>
          <w:sz w:val="24"/>
        </w:rPr>
        <w:tab/>
        <w:t>Nothing in Article 3 of this Order shall prohibit a person to cause or permit any vehicle to wait in the length of road or on the side of roads referred to therein for so long as may be necessary to enable -</w:t>
      </w:r>
    </w:p>
    <w:p w14:paraId="5D29D4C4" w14:textId="77777777" w:rsidR="00BA7CAF" w:rsidRPr="00032001" w:rsidRDefault="00BA7CAF" w:rsidP="00A532C6">
      <w:pPr>
        <w:jc w:val="both"/>
        <w:rPr>
          <w:rFonts w:ascii="Arial" w:hAnsi="Arial"/>
          <w:sz w:val="24"/>
        </w:rPr>
      </w:pPr>
    </w:p>
    <w:p w14:paraId="28D45266" w14:textId="77777777" w:rsidR="00BA7CAF" w:rsidRPr="00032001" w:rsidRDefault="00BA7CAF" w:rsidP="00A532C6">
      <w:pPr>
        <w:ind w:left="1440" w:hanging="720"/>
        <w:jc w:val="both"/>
        <w:rPr>
          <w:rFonts w:ascii="Arial" w:hAnsi="Arial"/>
          <w:sz w:val="24"/>
        </w:rPr>
      </w:pPr>
      <w:r w:rsidRPr="00032001">
        <w:rPr>
          <w:rFonts w:ascii="Arial" w:hAnsi="Arial"/>
          <w:sz w:val="24"/>
        </w:rPr>
        <w:t>(a)</w:t>
      </w:r>
      <w:r w:rsidRPr="00032001">
        <w:rPr>
          <w:rFonts w:ascii="Arial" w:hAnsi="Arial"/>
          <w:sz w:val="24"/>
        </w:rPr>
        <w:tab/>
        <w:t>the vehicle, if it cannot conveniently be used for such purpose in any other road, to be used in connection with any of the following operations, namely -</w:t>
      </w:r>
    </w:p>
    <w:p w14:paraId="7469DBCF" w14:textId="77777777" w:rsidR="00BA7CAF" w:rsidRPr="00032001" w:rsidRDefault="00BA7CAF" w:rsidP="00A532C6">
      <w:pPr>
        <w:ind w:left="1440" w:hanging="720"/>
        <w:jc w:val="both"/>
        <w:rPr>
          <w:rFonts w:ascii="Arial" w:hAnsi="Arial"/>
          <w:sz w:val="24"/>
        </w:rPr>
      </w:pPr>
    </w:p>
    <w:p w14:paraId="1C227C5A" w14:textId="77777777" w:rsidR="00BA7CAF" w:rsidRPr="00032001" w:rsidRDefault="00BA7CAF" w:rsidP="00A532C6">
      <w:pPr>
        <w:ind w:left="2160" w:hanging="720"/>
        <w:rPr>
          <w:rFonts w:ascii="Arial" w:hAnsi="Arial"/>
          <w:sz w:val="24"/>
        </w:rPr>
      </w:pPr>
      <w:r w:rsidRPr="00032001">
        <w:rPr>
          <w:rFonts w:ascii="Arial" w:hAnsi="Arial"/>
          <w:sz w:val="24"/>
        </w:rPr>
        <w:t>(i)</w:t>
      </w:r>
      <w:r w:rsidRPr="00032001">
        <w:rPr>
          <w:rFonts w:ascii="Arial" w:hAnsi="Arial"/>
          <w:sz w:val="24"/>
        </w:rPr>
        <w:tab/>
        <w:t>building, industrial or demolition operations;</w:t>
      </w:r>
    </w:p>
    <w:p w14:paraId="72094EC0" w14:textId="77777777" w:rsidR="00BA7CAF" w:rsidRPr="00032001" w:rsidRDefault="00BA7CAF" w:rsidP="00A532C6">
      <w:pPr>
        <w:rPr>
          <w:rFonts w:ascii="Arial" w:hAnsi="Arial"/>
          <w:sz w:val="24"/>
        </w:rPr>
      </w:pPr>
    </w:p>
    <w:p w14:paraId="6A1F1595" w14:textId="77777777" w:rsidR="00BA7CAF" w:rsidRPr="00032001" w:rsidRDefault="00BA7CAF" w:rsidP="00A532C6">
      <w:pPr>
        <w:ind w:left="2160" w:hanging="720"/>
        <w:rPr>
          <w:rFonts w:ascii="Arial" w:hAnsi="Arial"/>
          <w:sz w:val="24"/>
        </w:rPr>
      </w:pPr>
      <w:r w:rsidRPr="00032001">
        <w:rPr>
          <w:rFonts w:ascii="Arial" w:hAnsi="Arial"/>
          <w:sz w:val="24"/>
        </w:rPr>
        <w:t>(ii)</w:t>
      </w:r>
      <w:r w:rsidRPr="00032001">
        <w:rPr>
          <w:rFonts w:ascii="Arial" w:hAnsi="Arial"/>
          <w:sz w:val="24"/>
        </w:rPr>
        <w:tab/>
        <w:t>the removal of any obstruction to traffic;</w:t>
      </w:r>
    </w:p>
    <w:p w14:paraId="458BDC74" w14:textId="77777777" w:rsidR="00BA7CAF" w:rsidRPr="00032001" w:rsidRDefault="00BA7CAF" w:rsidP="00A532C6">
      <w:pPr>
        <w:rPr>
          <w:rFonts w:ascii="Arial" w:hAnsi="Arial"/>
          <w:sz w:val="24"/>
        </w:rPr>
      </w:pPr>
    </w:p>
    <w:p w14:paraId="21953A7D" w14:textId="77777777" w:rsidR="00BA7CAF" w:rsidRPr="00032001" w:rsidRDefault="00BA7CAF" w:rsidP="00A532C6">
      <w:pPr>
        <w:ind w:left="2160" w:hanging="720"/>
        <w:jc w:val="both"/>
        <w:rPr>
          <w:rFonts w:ascii="Arial" w:hAnsi="Arial"/>
          <w:sz w:val="24"/>
        </w:rPr>
      </w:pPr>
      <w:r w:rsidRPr="00032001">
        <w:rPr>
          <w:rFonts w:ascii="Arial" w:hAnsi="Arial"/>
          <w:sz w:val="24"/>
        </w:rPr>
        <w:t>(iii)</w:t>
      </w:r>
      <w:r w:rsidRPr="00032001">
        <w:rPr>
          <w:rFonts w:ascii="Arial" w:hAnsi="Arial"/>
          <w:sz w:val="24"/>
        </w:rPr>
        <w:tab/>
        <w:t xml:space="preserve">the maintenance, improvement or reconstruction of the said lengths of road or side of roads; or </w:t>
      </w:r>
    </w:p>
    <w:p w14:paraId="74F199E9" w14:textId="77777777" w:rsidR="00BA7CAF" w:rsidRPr="00032001" w:rsidRDefault="00BA7CAF" w:rsidP="00A532C6">
      <w:pPr>
        <w:rPr>
          <w:rFonts w:ascii="Arial" w:hAnsi="Arial"/>
          <w:sz w:val="24"/>
        </w:rPr>
      </w:pPr>
    </w:p>
    <w:p w14:paraId="73AA6AF0" w14:textId="77777777" w:rsidR="00BA7CAF" w:rsidRPr="00032001" w:rsidRDefault="00BA7CAF" w:rsidP="00A532C6">
      <w:pPr>
        <w:ind w:left="2160" w:hanging="720"/>
        <w:jc w:val="both"/>
        <w:rPr>
          <w:rFonts w:ascii="Arial" w:hAnsi="Arial"/>
          <w:sz w:val="24"/>
        </w:rPr>
      </w:pPr>
      <w:r w:rsidRPr="00032001">
        <w:rPr>
          <w:rFonts w:ascii="Arial" w:hAnsi="Arial"/>
          <w:sz w:val="24"/>
        </w:rPr>
        <w:t>(iv)</w:t>
      </w:r>
      <w:r w:rsidRPr="00032001">
        <w:rPr>
          <w:rFonts w:ascii="Arial" w:hAnsi="Arial"/>
          <w:sz w:val="24"/>
        </w:rPr>
        <w:tab/>
        <w:t>the laying, erection, alteration or repair in, or in land adjacent to, the said lengths of road or side of roads, of any sewer or of any main, pipe or apparatus for the supply of gas, water or electricity or of any telecommunications apparatus as defined in the Telecommunications Act 1984;</w:t>
      </w:r>
    </w:p>
    <w:p w14:paraId="6BD57D95" w14:textId="77777777" w:rsidR="00BA7CAF" w:rsidRPr="00032001" w:rsidRDefault="00BA7CAF" w:rsidP="00A532C6">
      <w:pPr>
        <w:ind w:left="2160" w:hanging="720"/>
        <w:jc w:val="both"/>
        <w:rPr>
          <w:rFonts w:ascii="Arial" w:hAnsi="Arial"/>
          <w:sz w:val="24"/>
        </w:rPr>
      </w:pPr>
    </w:p>
    <w:p w14:paraId="783FBBD4" w14:textId="77777777" w:rsidR="00BA7CAF" w:rsidRPr="00032001" w:rsidRDefault="00BA7CAF" w:rsidP="00A532C6">
      <w:pPr>
        <w:ind w:left="2160" w:hanging="720"/>
        <w:jc w:val="both"/>
        <w:rPr>
          <w:rFonts w:ascii="Arial" w:hAnsi="Arial"/>
          <w:sz w:val="24"/>
        </w:rPr>
      </w:pPr>
      <w:r w:rsidRPr="00032001">
        <w:rPr>
          <w:rFonts w:ascii="Arial" w:hAnsi="Arial"/>
          <w:sz w:val="24"/>
        </w:rPr>
        <w:t>(v)</w:t>
      </w:r>
      <w:r w:rsidRPr="00032001">
        <w:rPr>
          <w:rFonts w:ascii="Arial" w:hAnsi="Arial"/>
          <w:sz w:val="24"/>
        </w:rPr>
        <w:tab/>
        <w:t>the provision of a universal postal service as defined in the Postal Services Act 2000;</w:t>
      </w:r>
    </w:p>
    <w:p w14:paraId="4015BA36" w14:textId="77777777" w:rsidR="00BA7CAF" w:rsidRPr="00032001" w:rsidRDefault="00BA7CAF" w:rsidP="00A532C6">
      <w:pPr>
        <w:rPr>
          <w:rFonts w:ascii="Arial" w:hAnsi="Arial"/>
          <w:sz w:val="24"/>
        </w:rPr>
      </w:pPr>
    </w:p>
    <w:p w14:paraId="1C958FBF" w14:textId="63F63C09" w:rsidR="00BA7CAF" w:rsidRPr="00032001" w:rsidRDefault="00BA7CAF" w:rsidP="00A532C6">
      <w:pPr>
        <w:ind w:left="1440" w:hanging="720"/>
        <w:jc w:val="both"/>
        <w:rPr>
          <w:rFonts w:ascii="Arial" w:hAnsi="Arial"/>
          <w:sz w:val="24"/>
        </w:rPr>
      </w:pPr>
      <w:r w:rsidRPr="00032001">
        <w:rPr>
          <w:rFonts w:ascii="Arial" w:hAnsi="Arial"/>
          <w:sz w:val="24"/>
        </w:rPr>
        <w:t>(b)</w:t>
      </w:r>
      <w:r w:rsidRPr="00032001">
        <w:rPr>
          <w:rFonts w:ascii="Arial" w:hAnsi="Arial"/>
          <w:sz w:val="24"/>
        </w:rPr>
        <w:tab/>
        <w:t>the vehicle, if it cannot conveniently be used for such purpose in any other road, to be used in the service of a local authority or a water authority in pursuance of statutory powers or duties;</w:t>
      </w:r>
    </w:p>
    <w:p w14:paraId="30B85BF8" w14:textId="77777777" w:rsidR="00BA7CAF" w:rsidRPr="00032001" w:rsidRDefault="00BA7CAF" w:rsidP="00A532C6">
      <w:pPr>
        <w:ind w:left="720" w:hanging="720"/>
        <w:jc w:val="both"/>
        <w:rPr>
          <w:rFonts w:ascii="Arial" w:hAnsi="Arial"/>
          <w:sz w:val="24"/>
        </w:rPr>
      </w:pPr>
    </w:p>
    <w:p w14:paraId="2BACFACF" w14:textId="4F72908C" w:rsidR="00BA7CAF" w:rsidRPr="00032001" w:rsidRDefault="00BA7CAF" w:rsidP="00A532C6">
      <w:pPr>
        <w:ind w:left="720" w:hanging="720"/>
        <w:jc w:val="both"/>
        <w:rPr>
          <w:rFonts w:ascii="Arial" w:hAnsi="Arial"/>
          <w:sz w:val="24"/>
        </w:rPr>
      </w:pPr>
      <w:r w:rsidRPr="00032001">
        <w:rPr>
          <w:rFonts w:ascii="Arial" w:hAnsi="Arial"/>
          <w:sz w:val="24"/>
        </w:rPr>
        <w:t>(3)</w:t>
      </w:r>
      <w:r w:rsidRPr="00032001">
        <w:rPr>
          <w:rFonts w:ascii="Arial" w:hAnsi="Arial"/>
          <w:sz w:val="24"/>
        </w:rPr>
        <w:tab/>
        <w:t>Nothing in Article</w:t>
      </w:r>
      <w:r w:rsidR="005B7EC8" w:rsidRPr="00032001">
        <w:rPr>
          <w:rFonts w:ascii="Arial" w:hAnsi="Arial"/>
          <w:sz w:val="24"/>
        </w:rPr>
        <w:t xml:space="preserve">s </w:t>
      </w:r>
      <w:r w:rsidR="00A532C6" w:rsidRPr="00032001">
        <w:rPr>
          <w:rFonts w:ascii="Arial" w:hAnsi="Arial"/>
          <w:sz w:val="24"/>
        </w:rPr>
        <w:t>3, 4 and 5</w:t>
      </w:r>
      <w:r w:rsidRPr="00032001">
        <w:rPr>
          <w:rFonts w:ascii="Arial" w:hAnsi="Arial"/>
          <w:sz w:val="24"/>
        </w:rPr>
        <w:t xml:space="preserve"> of this Order shall apply to any vehicle owned by a funeral director or owner of funeral vehicles when in use as part of a funeral cortege.</w:t>
      </w:r>
    </w:p>
    <w:p w14:paraId="261E9624" w14:textId="77777777" w:rsidR="00BA7CAF" w:rsidRPr="00032001" w:rsidRDefault="00BA7CAF" w:rsidP="00A532C6">
      <w:pPr>
        <w:rPr>
          <w:rFonts w:ascii="Arial" w:hAnsi="Arial"/>
          <w:sz w:val="24"/>
        </w:rPr>
      </w:pPr>
    </w:p>
    <w:p w14:paraId="7E72ACBB" w14:textId="4E482F22" w:rsidR="00BA7CAF" w:rsidRPr="00032001" w:rsidRDefault="00BA7CAF" w:rsidP="00A532C6">
      <w:pPr>
        <w:ind w:left="720" w:hanging="720"/>
        <w:jc w:val="both"/>
        <w:rPr>
          <w:rFonts w:ascii="Arial" w:hAnsi="Arial"/>
          <w:sz w:val="24"/>
        </w:rPr>
      </w:pPr>
      <w:r w:rsidRPr="00032001">
        <w:rPr>
          <w:rFonts w:ascii="Arial" w:hAnsi="Arial"/>
          <w:sz w:val="24"/>
        </w:rPr>
        <w:lastRenderedPageBreak/>
        <w:t>(4)</w:t>
      </w:r>
      <w:r w:rsidRPr="00032001">
        <w:rPr>
          <w:rFonts w:ascii="Arial" w:hAnsi="Arial"/>
          <w:sz w:val="24"/>
        </w:rPr>
        <w:tab/>
        <w:t xml:space="preserve">Nothing in </w:t>
      </w:r>
      <w:r w:rsidR="005B7EC8" w:rsidRPr="00032001">
        <w:rPr>
          <w:rFonts w:ascii="Arial" w:hAnsi="Arial"/>
          <w:sz w:val="24"/>
        </w:rPr>
        <w:t xml:space="preserve">Articles </w:t>
      </w:r>
      <w:r w:rsidR="00A532C6" w:rsidRPr="00032001">
        <w:rPr>
          <w:rFonts w:ascii="Arial" w:hAnsi="Arial"/>
          <w:sz w:val="24"/>
        </w:rPr>
        <w:t>3, 4 and 5</w:t>
      </w:r>
      <w:r w:rsidRPr="00032001">
        <w:rPr>
          <w:rFonts w:ascii="Arial" w:hAnsi="Arial"/>
          <w:sz w:val="24"/>
        </w:rPr>
        <w:t xml:space="preserve"> of this Order shall prohibit a person to cause or permit any vehicle -</w:t>
      </w:r>
    </w:p>
    <w:p w14:paraId="105970FB" w14:textId="77777777" w:rsidR="00BA7CAF" w:rsidRPr="00032001" w:rsidRDefault="00BA7CAF" w:rsidP="00A532C6">
      <w:pPr>
        <w:rPr>
          <w:rFonts w:ascii="Arial" w:hAnsi="Arial"/>
          <w:sz w:val="24"/>
        </w:rPr>
      </w:pPr>
    </w:p>
    <w:p w14:paraId="52500827" w14:textId="77777777" w:rsidR="00BA7CAF" w:rsidRPr="00032001" w:rsidRDefault="00BA7CAF" w:rsidP="00A532C6">
      <w:pPr>
        <w:ind w:left="1440" w:hanging="720"/>
        <w:rPr>
          <w:rFonts w:ascii="Arial" w:hAnsi="Arial"/>
          <w:sz w:val="24"/>
        </w:rPr>
      </w:pPr>
      <w:r w:rsidRPr="00032001">
        <w:rPr>
          <w:rFonts w:ascii="Arial" w:hAnsi="Arial"/>
          <w:sz w:val="24"/>
        </w:rPr>
        <w:t>(a)</w:t>
      </w:r>
      <w:r w:rsidRPr="00032001">
        <w:rPr>
          <w:rFonts w:ascii="Arial" w:hAnsi="Arial"/>
          <w:sz w:val="24"/>
        </w:rPr>
        <w:tab/>
        <w:t>to wait upon an authorised parking place, or</w:t>
      </w:r>
    </w:p>
    <w:p w14:paraId="63559822" w14:textId="77777777" w:rsidR="00BA7CAF" w:rsidRPr="00032001" w:rsidRDefault="00BA7CAF" w:rsidP="00A532C6">
      <w:pPr>
        <w:rPr>
          <w:rFonts w:ascii="Arial" w:hAnsi="Arial"/>
          <w:sz w:val="24"/>
        </w:rPr>
      </w:pPr>
    </w:p>
    <w:p w14:paraId="65BA33A1" w14:textId="77777777" w:rsidR="00BA7CAF" w:rsidRPr="00032001" w:rsidRDefault="00BA7CAF" w:rsidP="00A532C6">
      <w:pPr>
        <w:ind w:left="1440" w:hanging="720"/>
        <w:rPr>
          <w:rFonts w:ascii="Arial" w:hAnsi="Arial"/>
          <w:sz w:val="24"/>
        </w:rPr>
      </w:pPr>
      <w:r w:rsidRPr="00032001">
        <w:rPr>
          <w:rFonts w:ascii="Arial" w:hAnsi="Arial"/>
          <w:sz w:val="24"/>
        </w:rPr>
        <w:t>(b)</w:t>
      </w:r>
      <w:r w:rsidRPr="00032001">
        <w:rPr>
          <w:rFonts w:ascii="Arial" w:hAnsi="Arial"/>
          <w:sz w:val="24"/>
        </w:rPr>
        <w:tab/>
        <w:t>being a hackney carriage, to wait upon an authorised taxi rank.</w:t>
      </w:r>
    </w:p>
    <w:p w14:paraId="335B9B2E" w14:textId="77777777" w:rsidR="00BA7CAF" w:rsidRPr="00032001" w:rsidRDefault="00BA7CAF" w:rsidP="00A532C6">
      <w:pPr>
        <w:ind w:left="720" w:hanging="720"/>
        <w:jc w:val="both"/>
        <w:rPr>
          <w:rFonts w:ascii="Arial" w:hAnsi="Arial"/>
          <w:sz w:val="24"/>
        </w:rPr>
      </w:pPr>
    </w:p>
    <w:p w14:paraId="5C5CF892" w14:textId="46815ADA" w:rsidR="00BA7CAF" w:rsidRPr="00032001" w:rsidRDefault="00BA7CAF" w:rsidP="00A532C6">
      <w:pPr>
        <w:ind w:left="720" w:hanging="720"/>
        <w:jc w:val="both"/>
        <w:rPr>
          <w:rFonts w:ascii="Arial" w:hAnsi="Arial"/>
          <w:sz w:val="24"/>
        </w:rPr>
      </w:pPr>
      <w:r w:rsidRPr="00032001">
        <w:rPr>
          <w:rFonts w:ascii="Arial" w:hAnsi="Arial"/>
          <w:sz w:val="24"/>
        </w:rPr>
        <w:t>(5)</w:t>
      </w:r>
      <w:r w:rsidRPr="00032001">
        <w:rPr>
          <w:rFonts w:ascii="Arial" w:hAnsi="Arial"/>
          <w:sz w:val="24"/>
        </w:rPr>
        <w:tab/>
        <w:t xml:space="preserve">Nothing in </w:t>
      </w:r>
      <w:r w:rsidR="005B7EC8" w:rsidRPr="00032001">
        <w:rPr>
          <w:rFonts w:ascii="Arial" w:hAnsi="Arial"/>
          <w:sz w:val="24"/>
        </w:rPr>
        <w:t>Articles 3 and 4</w:t>
      </w:r>
      <w:r w:rsidRPr="00032001">
        <w:rPr>
          <w:rFonts w:ascii="Arial" w:hAnsi="Arial"/>
          <w:sz w:val="24"/>
        </w:rPr>
        <w:t xml:space="preserve">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6F20324C" w14:textId="77777777" w:rsidR="005B7EC8" w:rsidRPr="00032001" w:rsidRDefault="005B7EC8" w:rsidP="00A532C6">
      <w:pPr>
        <w:rPr>
          <w:rFonts w:ascii="Arial" w:hAnsi="Arial"/>
          <w:sz w:val="24"/>
        </w:rPr>
      </w:pPr>
    </w:p>
    <w:p w14:paraId="413670E4" w14:textId="6DAE316B" w:rsidR="005B7EC8" w:rsidRPr="00032001" w:rsidRDefault="00A532C6" w:rsidP="00A532C6">
      <w:pPr>
        <w:ind w:left="720" w:hanging="720"/>
        <w:rPr>
          <w:rFonts w:ascii="Arial" w:hAnsi="Arial"/>
          <w:sz w:val="24"/>
        </w:rPr>
      </w:pPr>
      <w:r w:rsidRPr="00032001">
        <w:rPr>
          <w:rFonts w:ascii="Arial" w:hAnsi="Arial"/>
          <w:sz w:val="24"/>
        </w:rPr>
        <w:t>6</w:t>
      </w:r>
      <w:r w:rsidR="005B7EC8" w:rsidRPr="00032001">
        <w:rPr>
          <w:rFonts w:ascii="Arial" w:hAnsi="Arial"/>
          <w:sz w:val="24"/>
        </w:rPr>
        <w:t>.</w:t>
      </w:r>
      <w:r w:rsidR="005B7EC8" w:rsidRPr="00032001">
        <w:rPr>
          <w:rFonts w:ascii="Arial" w:hAnsi="Arial"/>
          <w:sz w:val="24"/>
        </w:rPr>
        <w:tab/>
        <w:t>The following Orders will become revoked on the date of commencement of this Order as follows:-</w:t>
      </w:r>
    </w:p>
    <w:p w14:paraId="6095A83A" w14:textId="77777777" w:rsidR="005B7EC8" w:rsidRPr="00032001" w:rsidRDefault="005B7EC8" w:rsidP="00A532C6">
      <w:pPr>
        <w:jc w:val="both"/>
        <w:rPr>
          <w:rFonts w:ascii="Arial" w:hAnsi="Arial"/>
          <w:sz w:val="24"/>
        </w:rPr>
      </w:pPr>
    </w:p>
    <w:p w14:paraId="738B938A" w14:textId="4A967FC9" w:rsidR="005B7EC8" w:rsidRPr="00032001" w:rsidRDefault="00172990" w:rsidP="00A532C6">
      <w:pPr>
        <w:ind w:left="720"/>
        <w:jc w:val="both"/>
        <w:rPr>
          <w:rFonts w:ascii="Arial" w:hAnsi="Arial"/>
          <w:sz w:val="24"/>
        </w:rPr>
      </w:pPr>
      <w:r w:rsidRPr="00032001">
        <w:rPr>
          <w:rFonts w:ascii="Arial" w:hAnsi="Arial"/>
          <w:sz w:val="24"/>
        </w:rPr>
        <w:t>The Norfolk County Council (Cringleford and Colney, Various Road</w:t>
      </w:r>
      <w:r w:rsidR="00BB629B" w:rsidRPr="00032001">
        <w:rPr>
          <w:rFonts w:ascii="Arial" w:hAnsi="Arial"/>
          <w:sz w:val="24"/>
        </w:rPr>
        <w:t>s) (Prohibition of Waiting) Order 2011</w:t>
      </w:r>
      <w:r w:rsidR="005B7EC8" w:rsidRPr="00032001">
        <w:rPr>
          <w:rFonts w:ascii="Arial" w:hAnsi="Arial"/>
          <w:sz w:val="24"/>
        </w:rPr>
        <w:t>;</w:t>
      </w:r>
    </w:p>
    <w:p w14:paraId="002892A7" w14:textId="77777777" w:rsidR="005B7EC8" w:rsidRPr="00032001" w:rsidRDefault="005B7EC8" w:rsidP="00A532C6">
      <w:pPr>
        <w:ind w:left="720" w:hanging="720"/>
        <w:jc w:val="both"/>
        <w:rPr>
          <w:rFonts w:ascii="Arial" w:hAnsi="Arial"/>
          <w:sz w:val="24"/>
        </w:rPr>
      </w:pPr>
    </w:p>
    <w:p w14:paraId="1800583B" w14:textId="57A6D98F" w:rsidR="00BB629B" w:rsidRPr="00032001" w:rsidRDefault="00B34540" w:rsidP="00A532C6">
      <w:pPr>
        <w:ind w:left="720"/>
        <w:jc w:val="both"/>
        <w:rPr>
          <w:rFonts w:ascii="Arial" w:hAnsi="Arial"/>
          <w:sz w:val="24"/>
        </w:rPr>
      </w:pPr>
      <w:r w:rsidRPr="00032001">
        <w:rPr>
          <w:rFonts w:ascii="Arial" w:hAnsi="Arial"/>
          <w:sz w:val="24"/>
        </w:rPr>
        <w:t>The Norfolk County Council (Cringleford and Colney, Colney Lane) (Prohibition of Waiting, Loading and Unloading) (No 2) Order 2011</w:t>
      </w:r>
      <w:r w:rsidR="005B7EC8" w:rsidRPr="00032001">
        <w:rPr>
          <w:rFonts w:ascii="Arial" w:hAnsi="Arial"/>
          <w:sz w:val="24"/>
        </w:rPr>
        <w:t>;</w:t>
      </w:r>
    </w:p>
    <w:p w14:paraId="6EDF3FD2" w14:textId="6A2FFF73" w:rsidR="00B34540" w:rsidRDefault="00B34540" w:rsidP="00A532C6">
      <w:pPr>
        <w:ind w:left="720"/>
        <w:jc w:val="both"/>
        <w:rPr>
          <w:rFonts w:ascii="Arial" w:hAnsi="Arial"/>
          <w:sz w:val="24"/>
        </w:rPr>
      </w:pPr>
    </w:p>
    <w:p w14:paraId="7AF7C854" w14:textId="77777777" w:rsidR="005B7EC8" w:rsidRPr="00032001" w:rsidRDefault="00B34540" w:rsidP="00A532C6">
      <w:pPr>
        <w:ind w:left="720"/>
        <w:jc w:val="both"/>
        <w:rPr>
          <w:rFonts w:ascii="Arial" w:hAnsi="Arial"/>
          <w:sz w:val="24"/>
        </w:rPr>
      </w:pPr>
      <w:r w:rsidRPr="00032001">
        <w:rPr>
          <w:rFonts w:ascii="Arial" w:hAnsi="Arial"/>
          <w:sz w:val="24"/>
        </w:rPr>
        <w:t>The Norfolk County Council (Cringleford, Dragonfly Lane, School Keep Clear and Various Roads, Prohibition of Waiting) Amendment Order 2017</w:t>
      </w:r>
      <w:r w:rsidR="005B7EC8" w:rsidRPr="00032001">
        <w:rPr>
          <w:rFonts w:ascii="Arial" w:hAnsi="Arial"/>
          <w:sz w:val="24"/>
        </w:rPr>
        <w:t>:</w:t>
      </w:r>
    </w:p>
    <w:p w14:paraId="0DF86906" w14:textId="45F2CF77" w:rsidR="00066B72" w:rsidRPr="00032001" w:rsidRDefault="00066B72" w:rsidP="00A532C6">
      <w:pPr>
        <w:ind w:left="720"/>
        <w:jc w:val="both"/>
        <w:rPr>
          <w:rFonts w:ascii="Arial" w:hAnsi="Arial"/>
          <w:sz w:val="24"/>
        </w:rPr>
      </w:pPr>
    </w:p>
    <w:p w14:paraId="325FA876" w14:textId="77777777" w:rsidR="005B7EC8" w:rsidRPr="00032001" w:rsidRDefault="00B34540" w:rsidP="00A532C6">
      <w:pPr>
        <w:ind w:left="720"/>
        <w:jc w:val="both"/>
        <w:rPr>
          <w:rFonts w:ascii="Arial" w:hAnsi="Arial"/>
          <w:sz w:val="24"/>
        </w:rPr>
      </w:pPr>
      <w:r w:rsidRPr="00032001">
        <w:rPr>
          <w:rFonts w:ascii="Arial" w:hAnsi="Arial"/>
          <w:sz w:val="24"/>
        </w:rPr>
        <w:t>The Norfolk County Council (Cringleford, Colney Lane, Newmarket Road) (Prohibition of Waiting) Amendment Order 2018</w:t>
      </w:r>
      <w:r w:rsidR="005B7EC8" w:rsidRPr="00032001">
        <w:rPr>
          <w:rFonts w:ascii="Arial" w:hAnsi="Arial"/>
          <w:sz w:val="24"/>
        </w:rPr>
        <w:t>.</w:t>
      </w:r>
    </w:p>
    <w:p w14:paraId="3D7481F5" w14:textId="2469642D" w:rsidR="00B34540" w:rsidRPr="00032001" w:rsidRDefault="00B34540" w:rsidP="00A532C6">
      <w:pPr>
        <w:ind w:left="720" w:hanging="720"/>
        <w:jc w:val="both"/>
        <w:rPr>
          <w:rFonts w:ascii="Arial" w:hAnsi="Arial"/>
          <w:sz w:val="24"/>
        </w:rPr>
      </w:pPr>
    </w:p>
    <w:p w14:paraId="4518A635" w14:textId="07D58BD4" w:rsidR="003C6B70" w:rsidRPr="00032001" w:rsidRDefault="00A532C6" w:rsidP="00A532C6">
      <w:pPr>
        <w:ind w:left="720" w:hanging="720"/>
        <w:jc w:val="both"/>
        <w:rPr>
          <w:rFonts w:ascii="Arial" w:hAnsi="Arial" w:cs="Arial"/>
          <w:sz w:val="24"/>
          <w:szCs w:val="24"/>
          <w:lang w:eastAsia="en-GB"/>
        </w:rPr>
      </w:pPr>
      <w:r w:rsidRPr="00032001">
        <w:rPr>
          <w:rFonts w:ascii="Arial" w:hAnsi="Arial" w:cs="Arial"/>
          <w:sz w:val="24"/>
          <w:szCs w:val="24"/>
          <w:lang w:eastAsia="en-GB"/>
        </w:rPr>
        <w:t>7</w:t>
      </w:r>
      <w:r w:rsidR="003C6B70" w:rsidRPr="00032001">
        <w:rPr>
          <w:rFonts w:ascii="Arial" w:hAnsi="Arial" w:cs="Arial"/>
          <w:sz w:val="24"/>
          <w:szCs w:val="24"/>
          <w:lang w:eastAsia="en-GB"/>
        </w:rPr>
        <w:t>.</w:t>
      </w:r>
      <w:r w:rsidR="003C6B70" w:rsidRPr="00032001">
        <w:rPr>
          <w:rFonts w:ascii="Arial" w:hAnsi="Arial" w:cs="Arial"/>
          <w:sz w:val="24"/>
          <w:szCs w:val="24"/>
          <w:lang w:eastAsia="en-GB"/>
        </w:rPr>
        <w:tab/>
        <w:t>Insofar as any provision of this Order conflicts with:-</w:t>
      </w:r>
    </w:p>
    <w:p w14:paraId="5DAD1233" w14:textId="77777777" w:rsidR="003C6B70" w:rsidRPr="00032001" w:rsidRDefault="003C6B70" w:rsidP="00A532C6">
      <w:pPr>
        <w:ind w:left="720" w:hanging="720"/>
        <w:jc w:val="both"/>
        <w:rPr>
          <w:rFonts w:ascii="Arial" w:hAnsi="Arial" w:cs="Arial"/>
          <w:sz w:val="24"/>
          <w:szCs w:val="24"/>
          <w:lang w:eastAsia="en-GB"/>
        </w:rPr>
      </w:pPr>
    </w:p>
    <w:p w14:paraId="53A00B4A"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(a)</w:t>
      </w:r>
      <w:r w:rsidRPr="00032001">
        <w:rPr>
          <w:rFonts w:ascii="Arial" w:hAnsi="Arial" w:cs="Arial"/>
          <w:sz w:val="24"/>
          <w:szCs w:val="24"/>
        </w:rPr>
        <w:tab/>
        <w:t>the effect of markings placed on the carriageway, conveying the existence of a ‘bus stop clearway’ complying with diagram 1025.1 in Schedule 7 Part 4 of the General Directions; or</w:t>
      </w:r>
    </w:p>
    <w:p w14:paraId="3DDDEAC7" w14:textId="77777777" w:rsidR="003C6B70" w:rsidRPr="00032001" w:rsidRDefault="003C6B70" w:rsidP="00A532C6">
      <w:pPr>
        <w:ind w:left="1440" w:hanging="720"/>
        <w:jc w:val="both"/>
        <w:rPr>
          <w:rFonts w:ascii="Arial" w:hAnsi="Arial" w:cs="Arial"/>
          <w:sz w:val="24"/>
          <w:szCs w:val="24"/>
        </w:rPr>
      </w:pPr>
    </w:p>
    <w:p w14:paraId="0584A66B"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(b)</w:t>
      </w:r>
      <w:r w:rsidRPr="00032001">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4CF10D58" w14:textId="77777777" w:rsidR="003C6B70" w:rsidRPr="00032001" w:rsidRDefault="003C6B70" w:rsidP="00A532C6">
      <w:pPr>
        <w:ind w:left="1440" w:hanging="720"/>
        <w:jc w:val="both"/>
        <w:rPr>
          <w:rFonts w:ascii="Arial" w:hAnsi="Arial" w:cs="Arial"/>
          <w:sz w:val="24"/>
          <w:szCs w:val="24"/>
        </w:rPr>
      </w:pPr>
    </w:p>
    <w:p w14:paraId="5699C4D4"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 xml:space="preserve">(c) </w:t>
      </w:r>
      <w:r w:rsidRPr="00032001">
        <w:rPr>
          <w:rFonts w:ascii="Arial" w:hAnsi="Arial" w:cs="Arial"/>
          <w:sz w:val="24"/>
          <w:szCs w:val="24"/>
        </w:rPr>
        <w:tab/>
        <w:t>the effect of markings placed on the carriageway and signs, as specified in Schedule 14 of the General Directions conveying the existence of a:-</w:t>
      </w:r>
    </w:p>
    <w:p w14:paraId="6420ED61" w14:textId="77777777" w:rsidR="003C6B70" w:rsidRPr="00032001" w:rsidRDefault="003C6B70" w:rsidP="00A532C6">
      <w:pPr>
        <w:ind w:left="1440" w:hanging="720"/>
        <w:jc w:val="both"/>
        <w:rPr>
          <w:rFonts w:ascii="Arial" w:hAnsi="Arial" w:cs="Arial"/>
          <w:sz w:val="24"/>
          <w:szCs w:val="24"/>
        </w:rPr>
      </w:pPr>
    </w:p>
    <w:p w14:paraId="5E3F7F73"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ab/>
        <w:t>(i)</w:t>
      </w:r>
      <w:r w:rsidRPr="00032001">
        <w:rPr>
          <w:rFonts w:ascii="Arial" w:hAnsi="Arial" w:cs="Arial"/>
          <w:sz w:val="24"/>
          <w:szCs w:val="24"/>
        </w:rPr>
        <w:tab/>
        <w:t>Zebra Pedestrian Crossing or Zebra controlled area; or</w:t>
      </w:r>
    </w:p>
    <w:p w14:paraId="4509371E"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ab/>
        <w:t>(ii)</w:t>
      </w:r>
      <w:r w:rsidRPr="00032001">
        <w:rPr>
          <w:rFonts w:ascii="Arial" w:hAnsi="Arial" w:cs="Arial"/>
          <w:sz w:val="24"/>
          <w:szCs w:val="24"/>
        </w:rPr>
        <w:tab/>
        <w:t>Puffin Pedestrian Crossing or Puffin controlled area; or</w:t>
      </w:r>
    </w:p>
    <w:p w14:paraId="0D9459A9" w14:textId="77777777" w:rsidR="003C6B70" w:rsidRPr="00032001" w:rsidRDefault="003C6B70" w:rsidP="00A532C6">
      <w:pPr>
        <w:ind w:left="1440"/>
        <w:jc w:val="both"/>
        <w:rPr>
          <w:rFonts w:ascii="Arial" w:hAnsi="Arial" w:cs="Arial"/>
          <w:sz w:val="24"/>
          <w:szCs w:val="24"/>
        </w:rPr>
      </w:pPr>
      <w:r w:rsidRPr="00032001">
        <w:rPr>
          <w:rFonts w:ascii="Arial" w:hAnsi="Arial" w:cs="Arial"/>
          <w:sz w:val="24"/>
          <w:szCs w:val="24"/>
        </w:rPr>
        <w:t>(iii)</w:t>
      </w:r>
      <w:r w:rsidRPr="00032001">
        <w:rPr>
          <w:rFonts w:ascii="Arial" w:hAnsi="Arial" w:cs="Arial"/>
          <w:sz w:val="24"/>
          <w:szCs w:val="24"/>
        </w:rPr>
        <w:tab/>
        <w:t xml:space="preserve">Pelican Pedestrian Crossing or Pelican controlled area; </w:t>
      </w:r>
    </w:p>
    <w:p w14:paraId="0F40611E" w14:textId="77777777" w:rsidR="003C6B70" w:rsidRPr="00032001" w:rsidRDefault="003C6B70" w:rsidP="00A532C6">
      <w:pPr>
        <w:ind w:left="1440" w:hanging="720"/>
        <w:jc w:val="both"/>
        <w:rPr>
          <w:rFonts w:ascii="Arial" w:hAnsi="Arial" w:cs="Arial"/>
          <w:sz w:val="24"/>
          <w:szCs w:val="24"/>
        </w:rPr>
      </w:pPr>
      <w:r w:rsidRPr="00032001">
        <w:rPr>
          <w:rFonts w:ascii="Arial" w:hAnsi="Arial" w:cs="Arial"/>
          <w:sz w:val="24"/>
          <w:szCs w:val="24"/>
        </w:rPr>
        <w:tab/>
      </w:r>
    </w:p>
    <w:p w14:paraId="33DA82A2" w14:textId="77777777" w:rsidR="003C6B70" w:rsidRPr="00032001" w:rsidRDefault="003C6B70" w:rsidP="00A532C6">
      <w:pPr>
        <w:ind w:left="1440"/>
        <w:jc w:val="both"/>
        <w:rPr>
          <w:rFonts w:ascii="Arial" w:hAnsi="Arial" w:cs="Arial"/>
          <w:sz w:val="24"/>
          <w:szCs w:val="24"/>
        </w:rPr>
      </w:pPr>
      <w:r w:rsidRPr="00032001">
        <w:rPr>
          <w:rFonts w:ascii="Arial" w:hAnsi="Arial" w:cs="Arial"/>
          <w:sz w:val="24"/>
          <w:szCs w:val="24"/>
        </w:rPr>
        <w:t xml:space="preserve">established as specified in s23(2) of the 1984 Act; </w:t>
      </w:r>
    </w:p>
    <w:p w14:paraId="60D2464F" w14:textId="77777777" w:rsidR="003C6B70" w:rsidRPr="00032001" w:rsidRDefault="003C6B70" w:rsidP="00A532C6">
      <w:pPr>
        <w:ind w:left="1440"/>
        <w:jc w:val="both"/>
        <w:rPr>
          <w:rFonts w:ascii="Arial" w:hAnsi="Arial" w:cs="Arial"/>
          <w:sz w:val="24"/>
          <w:szCs w:val="24"/>
        </w:rPr>
      </w:pPr>
    </w:p>
    <w:p w14:paraId="7DE02D25" w14:textId="77777777" w:rsidR="003C6B70" w:rsidRPr="00032001" w:rsidRDefault="003C6B70" w:rsidP="00A532C6">
      <w:pPr>
        <w:ind w:left="1440"/>
        <w:jc w:val="both"/>
        <w:rPr>
          <w:rFonts w:ascii="Arial" w:hAnsi="Arial" w:cs="Arial"/>
          <w:sz w:val="24"/>
          <w:szCs w:val="24"/>
        </w:rPr>
      </w:pPr>
      <w:r w:rsidRPr="00032001">
        <w:rPr>
          <w:rFonts w:ascii="Arial" w:hAnsi="Arial" w:cs="Arial"/>
          <w:sz w:val="24"/>
          <w:szCs w:val="24"/>
        </w:rPr>
        <w:t xml:space="preserve">the effect of those markings shall prevail. </w:t>
      </w:r>
    </w:p>
    <w:p w14:paraId="6BA06E16" w14:textId="77777777" w:rsidR="003C6B70" w:rsidRPr="00032001" w:rsidRDefault="003C6B70" w:rsidP="00A532C6">
      <w:pPr>
        <w:ind w:left="720" w:hanging="720"/>
        <w:jc w:val="both"/>
        <w:rPr>
          <w:rFonts w:ascii="Arial" w:hAnsi="Arial"/>
          <w:sz w:val="24"/>
        </w:rPr>
      </w:pPr>
    </w:p>
    <w:p w14:paraId="4E147832" w14:textId="199C74B6" w:rsidR="00433326" w:rsidRPr="00032001" w:rsidRDefault="00A532C6" w:rsidP="00A532C6">
      <w:pPr>
        <w:ind w:left="720" w:hanging="720"/>
        <w:jc w:val="both"/>
        <w:rPr>
          <w:rFonts w:ascii="Arial" w:hAnsi="Arial"/>
          <w:sz w:val="24"/>
        </w:rPr>
      </w:pPr>
      <w:r w:rsidRPr="00032001">
        <w:rPr>
          <w:rFonts w:ascii="Arial" w:hAnsi="Arial"/>
          <w:sz w:val="24"/>
        </w:rPr>
        <w:lastRenderedPageBreak/>
        <w:t>8</w:t>
      </w:r>
      <w:r w:rsidR="00B34540" w:rsidRPr="00032001">
        <w:rPr>
          <w:rFonts w:ascii="Arial" w:hAnsi="Arial"/>
          <w:sz w:val="24"/>
        </w:rPr>
        <w:t>.</w:t>
      </w:r>
      <w:r w:rsidR="00433326" w:rsidRPr="00032001">
        <w:rPr>
          <w:rFonts w:ascii="Arial" w:hAnsi="Arial"/>
          <w:sz w:val="24"/>
        </w:rPr>
        <w:tab/>
        <w:t>Insofar as any provision of this Order conflicts with any provision of any previous Order relating to the lengths of road specified in the Schedule to this Order, that provision of this Order shall prevail.</w:t>
      </w:r>
    </w:p>
    <w:p w14:paraId="414B95D1" w14:textId="77777777" w:rsidR="003C6B70" w:rsidRPr="00032001" w:rsidRDefault="003C6B70" w:rsidP="00A532C6">
      <w:pPr>
        <w:jc w:val="both"/>
        <w:rPr>
          <w:rFonts w:ascii="Arial" w:hAnsi="Arial"/>
          <w:sz w:val="24"/>
        </w:rPr>
      </w:pPr>
    </w:p>
    <w:p w14:paraId="44C88EB0" w14:textId="77777777" w:rsidR="003C6B70" w:rsidRPr="00032001" w:rsidRDefault="003C6B70" w:rsidP="00A532C6">
      <w:pPr>
        <w:jc w:val="both"/>
        <w:rPr>
          <w:rFonts w:ascii="Arial" w:hAnsi="Arial"/>
          <w:sz w:val="24"/>
        </w:rPr>
      </w:pPr>
    </w:p>
    <w:p w14:paraId="21B53B56" w14:textId="4C427897" w:rsidR="00433326" w:rsidRPr="00032001" w:rsidRDefault="00433326" w:rsidP="00A532C6">
      <w:pPr>
        <w:jc w:val="center"/>
        <w:rPr>
          <w:rFonts w:ascii="Arial" w:hAnsi="Arial"/>
          <w:sz w:val="24"/>
          <w:u w:val="single"/>
        </w:rPr>
      </w:pPr>
      <w:r w:rsidRPr="00032001">
        <w:rPr>
          <w:rFonts w:ascii="Arial" w:hAnsi="Arial"/>
          <w:sz w:val="24"/>
          <w:u w:val="single"/>
        </w:rPr>
        <w:t>SCHEDULE</w:t>
      </w:r>
      <w:r w:rsidR="00777CCB" w:rsidRPr="00032001">
        <w:rPr>
          <w:rFonts w:ascii="Arial" w:hAnsi="Arial"/>
          <w:sz w:val="24"/>
          <w:u w:val="single"/>
        </w:rPr>
        <w:t xml:space="preserve"> 1</w:t>
      </w:r>
    </w:p>
    <w:p w14:paraId="5431453C" w14:textId="41B00338" w:rsidR="003C6B70" w:rsidRDefault="003C6B70" w:rsidP="00A532C6">
      <w:pPr>
        <w:jc w:val="center"/>
        <w:rPr>
          <w:rFonts w:ascii="Arial" w:hAnsi="Arial"/>
          <w:sz w:val="24"/>
          <w:u w:val="single"/>
        </w:rPr>
      </w:pPr>
      <w:r w:rsidRPr="00032001">
        <w:rPr>
          <w:rFonts w:ascii="Arial" w:hAnsi="Arial"/>
          <w:sz w:val="24"/>
          <w:u w:val="single"/>
        </w:rPr>
        <w:t>In the Parish of Cringleford</w:t>
      </w:r>
    </w:p>
    <w:p w14:paraId="187842C1" w14:textId="77777777" w:rsidR="009E5832" w:rsidRPr="00032001" w:rsidRDefault="009E5832" w:rsidP="00A532C6">
      <w:pPr>
        <w:jc w:val="center"/>
        <w:rPr>
          <w:rFonts w:ascii="Arial" w:hAnsi="Arial"/>
          <w:sz w:val="24"/>
          <w:u w:val="single"/>
        </w:rPr>
      </w:pPr>
    </w:p>
    <w:p w14:paraId="15FFF654" w14:textId="77777777" w:rsidR="001A7F11" w:rsidRPr="00032001" w:rsidRDefault="001A7F11" w:rsidP="001A7F11">
      <w:pPr>
        <w:rPr>
          <w:rFonts w:ascii="Arial" w:hAnsi="Arial"/>
          <w:sz w:val="24"/>
          <w:u w:val="single"/>
        </w:rPr>
      </w:pPr>
      <w:r w:rsidRPr="00032001">
        <w:rPr>
          <w:rFonts w:ascii="Arial" w:hAnsi="Arial"/>
          <w:sz w:val="24"/>
          <w:u w:val="single"/>
        </w:rPr>
        <w:t>Prohibition of Waiting – At Any Time</w:t>
      </w:r>
    </w:p>
    <w:p w14:paraId="1799A06D" w14:textId="77777777" w:rsidR="001A7F11" w:rsidRPr="00032001" w:rsidRDefault="001A7F11" w:rsidP="001A7F11">
      <w:pPr>
        <w:jc w:val="cente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3"/>
        <w:gridCol w:w="283"/>
        <w:gridCol w:w="13"/>
        <w:gridCol w:w="5586"/>
      </w:tblGrid>
      <w:tr w:rsidR="001A7F11" w:rsidRPr="00032001" w14:paraId="2A469D9B" w14:textId="77777777" w:rsidTr="00C01C04">
        <w:tc>
          <w:tcPr>
            <w:tcW w:w="3124" w:type="dxa"/>
            <w:tcBorders>
              <w:top w:val="single" w:sz="4" w:space="0" w:color="auto"/>
              <w:left w:val="single" w:sz="4" w:space="0" w:color="auto"/>
              <w:bottom w:val="single" w:sz="4" w:space="0" w:color="auto"/>
              <w:right w:val="single" w:sz="4" w:space="0" w:color="auto"/>
            </w:tcBorders>
          </w:tcPr>
          <w:p w14:paraId="7BAC3A01" w14:textId="77777777" w:rsidR="001A7F11" w:rsidRPr="00032001" w:rsidRDefault="001A7F11" w:rsidP="00C01C04">
            <w:pPr>
              <w:rPr>
                <w:rFonts w:ascii="Arial" w:hAnsi="Arial"/>
                <w:sz w:val="24"/>
              </w:rPr>
            </w:pPr>
            <w:r w:rsidRPr="00032001">
              <w:rPr>
                <w:rFonts w:ascii="Arial" w:hAnsi="Arial"/>
                <w:sz w:val="24"/>
              </w:rPr>
              <w:t xml:space="preserve">A11 Slip Road Both Sides </w:t>
            </w:r>
          </w:p>
        </w:tc>
        <w:tc>
          <w:tcPr>
            <w:tcW w:w="296" w:type="dxa"/>
            <w:gridSpan w:val="2"/>
            <w:tcBorders>
              <w:top w:val="single" w:sz="4" w:space="0" w:color="auto"/>
              <w:left w:val="single" w:sz="4" w:space="0" w:color="auto"/>
              <w:bottom w:val="single" w:sz="4" w:space="0" w:color="auto"/>
              <w:right w:val="single" w:sz="4" w:space="0" w:color="auto"/>
            </w:tcBorders>
          </w:tcPr>
          <w:p w14:paraId="193A3259" w14:textId="77777777" w:rsidR="001A7F11" w:rsidRPr="00032001" w:rsidRDefault="001A7F11" w:rsidP="00C01C04">
            <w:pPr>
              <w:rPr>
                <w:rFonts w:ascii="Arial" w:hAnsi="Arial"/>
                <w:sz w:val="24"/>
              </w:rPr>
            </w:pPr>
            <w:r w:rsidRPr="00032001">
              <w:rPr>
                <w:rFonts w:ascii="Arial" w:hAnsi="Arial"/>
                <w:sz w:val="24"/>
              </w:rPr>
              <w:t>-</w:t>
            </w:r>
          </w:p>
        </w:tc>
        <w:tc>
          <w:tcPr>
            <w:tcW w:w="5599" w:type="dxa"/>
            <w:gridSpan w:val="2"/>
            <w:tcBorders>
              <w:top w:val="single" w:sz="4" w:space="0" w:color="auto"/>
              <w:left w:val="single" w:sz="4" w:space="0" w:color="auto"/>
              <w:bottom w:val="single" w:sz="4" w:space="0" w:color="auto"/>
              <w:right w:val="single" w:sz="4" w:space="0" w:color="auto"/>
            </w:tcBorders>
          </w:tcPr>
          <w:p w14:paraId="68AA4F14" w14:textId="77777777" w:rsidR="001A7F11" w:rsidRDefault="001A7F11" w:rsidP="00C01C04">
            <w:pPr>
              <w:rPr>
                <w:rFonts w:ascii="Arial" w:hAnsi="Arial"/>
                <w:sz w:val="24"/>
              </w:rPr>
            </w:pPr>
            <w:r w:rsidRPr="00032001">
              <w:rPr>
                <w:rFonts w:ascii="Arial" w:hAnsi="Arial"/>
                <w:sz w:val="24"/>
              </w:rPr>
              <w:t>From its junction with the C183 Colney Lane south-westwards for a distance of 15 metres.</w:t>
            </w:r>
          </w:p>
          <w:p w14:paraId="68A8AECB" w14:textId="77777777" w:rsidR="001A7F11" w:rsidRPr="00032001" w:rsidRDefault="001A7F11" w:rsidP="00C01C04">
            <w:pPr>
              <w:rPr>
                <w:rFonts w:ascii="Arial" w:hAnsi="Arial"/>
                <w:sz w:val="24"/>
              </w:rPr>
            </w:pPr>
          </w:p>
        </w:tc>
      </w:tr>
      <w:tr w:rsidR="001A7F11" w:rsidRPr="00032001" w14:paraId="2CF39870" w14:textId="77777777" w:rsidTr="00C01C04">
        <w:tc>
          <w:tcPr>
            <w:tcW w:w="3124" w:type="dxa"/>
            <w:tcBorders>
              <w:top w:val="single" w:sz="4" w:space="0" w:color="auto"/>
              <w:left w:val="single" w:sz="4" w:space="0" w:color="auto"/>
              <w:bottom w:val="single" w:sz="4" w:space="0" w:color="auto"/>
              <w:right w:val="single" w:sz="4" w:space="0" w:color="auto"/>
            </w:tcBorders>
          </w:tcPr>
          <w:p w14:paraId="649A60AC" w14:textId="77777777" w:rsidR="009E5832" w:rsidRDefault="001A7F11" w:rsidP="00C01C04">
            <w:pPr>
              <w:rPr>
                <w:rFonts w:ascii="Arial" w:hAnsi="Arial"/>
                <w:sz w:val="24"/>
              </w:rPr>
            </w:pPr>
            <w:r w:rsidRPr="00032001">
              <w:rPr>
                <w:rFonts w:ascii="Arial" w:hAnsi="Arial"/>
                <w:sz w:val="24"/>
              </w:rPr>
              <w:t>7P327 Almond Drive</w:t>
            </w:r>
          </w:p>
          <w:p w14:paraId="72190073" w14:textId="117B8BA4" w:rsidR="001A7F11" w:rsidRPr="00032001" w:rsidRDefault="001A7F11" w:rsidP="00C01C04">
            <w:pPr>
              <w:rPr>
                <w:rFonts w:ascii="Arial" w:hAnsi="Arial"/>
                <w:sz w:val="24"/>
              </w:rPr>
            </w:pPr>
            <w:r w:rsidRPr="00032001">
              <w:rPr>
                <w:rFonts w:ascii="Arial" w:hAnsi="Arial"/>
                <w:sz w:val="24"/>
              </w:rPr>
              <w:t xml:space="preserve">Both Sides </w:t>
            </w:r>
          </w:p>
        </w:tc>
        <w:tc>
          <w:tcPr>
            <w:tcW w:w="296" w:type="dxa"/>
            <w:gridSpan w:val="2"/>
            <w:tcBorders>
              <w:top w:val="single" w:sz="4" w:space="0" w:color="auto"/>
              <w:left w:val="single" w:sz="4" w:space="0" w:color="auto"/>
              <w:bottom w:val="single" w:sz="4" w:space="0" w:color="auto"/>
              <w:right w:val="single" w:sz="4" w:space="0" w:color="auto"/>
            </w:tcBorders>
          </w:tcPr>
          <w:p w14:paraId="44331E02" w14:textId="77777777" w:rsidR="001A7F11" w:rsidRPr="00032001" w:rsidRDefault="001A7F11" w:rsidP="00C01C04">
            <w:pPr>
              <w:rPr>
                <w:rFonts w:ascii="Arial" w:hAnsi="Arial"/>
                <w:sz w:val="24"/>
              </w:rPr>
            </w:pPr>
            <w:r w:rsidRPr="00032001">
              <w:rPr>
                <w:rFonts w:ascii="Arial" w:hAnsi="Arial"/>
                <w:sz w:val="24"/>
              </w:rPr>
              <w:t>-</w:t>
            </w:r>
          </w:p>
        </w:tc>
        <w:tc>
          <w:tcPr>
            <w:tcW w:w="5599" w:type="dxa"/>
            <w:gridSpan w:val="2"/>
            <w:tcBorders>
              <w:top w:val="single" w:sz="4" w:space="0" w:color="auto"/>
              <w:left w:val="single" w:sz="4" w:space="0" w:color="auto"/>
              <w:bottom w:val="single" w:sz="4" w:space="0" w:color="auto"/>
              <w:right w:val="single" w:sz="4" w:space="0" w:color="auto"/>
            </w:tcBorders>
          </w:tcPr>
          <w:p w14:paraId="781311A8" w14:textId="77777777" w:rsidR="001A7F11" w:rsidRDefault="001A7F11" w:rsidP="00C01C04">
            <w:pPr>
              <w:rPr>
                <w:rFonts w:ascii="Arial" w:hAnsi="Arial"/>
                <w:sz w:val="24"/>
              </w:rPr>
            </w:pPr>
            <w:r w:rsidRPr="00032001">
              <w:rPr>
                <w:rFonts w:ascii="Arial" w:hAnsi="Arial"/>
                <w:sz w:val="24"/>
              </w:rPr>
              <w:t>From its junction with the 7P255 Dragonfly Lane north-eastwards for a distance of 15 metres</w:t>
            </w:r>
            <w:r>
              <w:rPr>
                <w:rFonts w:ascii="Arial" w:hAnsi="Arial"/>
                <w:sz w:val="24"/>
              </w:rPr>
              <w:t>.</w:t>
            </w:r>
          </w:p>
          <w:p w14:paraId="0E995F8F" w14:textId="77777777" w:rsidR="001A7F11" w:rsidRPr="00032001" w:rsidRDefault="001A7F11" w:rsidP="00C01C04">
            <w:pPr>
              <w:rPr>
                <w:rFonts w:ascii="Arial" w:hAnsi="Arial"/>
                <w:sz w:val="24"/>
              </w:rPr>
            </w:pPr>
          </w:p>
        </w:tc>
      </w:tr>
      <w:tr w:rsidR="001A7F11" w:rsidRPr="00032001" w14:paraId="60DF8E2D" w14:textId="77777777" w:rsidTr="00C01C04">
        <w:tc>
          <w:tcPr>
            <w:tcW w:w="3124" w:type="dxa"/>
            <w:tcBorders>
              <w:top w:val="single" w:sz="4" w:space="0" w:color="auto"/>
              <w:left w:val="single" w:sz="4" w:space="0" w:color="auto"/>
              <w:bottom w:val="single" w:sz="4" w:space="0" w:color="auto"/>
              <w:right w:val="single" w:sz="4" w:space="0" w:color="auto"/>
            </w:tcBorders>
          </w:tcPr>
          <w:p w14:paraId="182BCFF7" w14:textId="77777777" w:rsidR="001A7F11" w:rsidRPr="00032001" w:rsidRDefault="001A7F11" w:rsidP="00C01C04">
            <w:pPr>
              <w:rPr>
                <w:rFonts w:ascii="Arial" w:hAnsi="Arial" w:cs="Arial"/>
                <w:sz w:val="24"/>
                <w:szCs w:val="24"/>
              </w:rPr>
            </w:pPr>
            <w:r w:rsidRPr="00032001">
              <w:rPr>
                <w:rFonts w:ascii="Arial" w:hAnsi="Arial" w:cs="Arial"/>
                <w:sz w:val="24"/>
                <w:szCs w:val="24"/>
              </w:rPr>
              <w:t>7P166 Brambling Avenue</w:t>
            </w:r>
          </w:p>
          <w:p w14:paraId="63D5F0F3" w14:textId="77777777" w:rsidR="001A7F11" w:rsidRPr="00032001" w:rsidRDefault="001A7F11" w:rsidP="00C01C04">
            <w:pPr>
              <w:rPr>
                <w:rFonts w:ascii="Arial" w:hAnsi="Arial"/>
                <w:sz w:val="24"/>
              </w:rPr>
            </w:pPr>
            <w:r w:rsidRPr="00032001">
              <w:rPr>
                <w:rFonts w:ascii="Arial" w:hAnsi="Arial" w:cs="Arial"/>
                <w:sz w:val="24"/>
                <w:szCs w:val="24"/>
              </w:rPr>
              <w:t>Both Sides</w:t>
            </w:r>
          </w:p>
        </w:tc>
        <w:tc>
          <w:tcPr>
            <w:tcW w:w="296" w:type="dxa"/>
            <w:gridSpan w:val="2"/>
            <w:tcBorders>
              <w:top w:val="single" w:sz="4" w:space="0" w:color="auto"/>
              <w:left w:val="single" w:sz="4" w:space="0" w:color="auto"/>
              <w:bottom w:val="single" w:sz="4" w:space="0" w:color="auto"/>
              <w:right w:val="single" w:sz="4" w:space="0" w:color="auto"/>
            </w:tcBorders>
          </w:tcPr>
          <w:p w14:paraId="2189794A" w14:textId="77777777" w:rsidR="001A7F11" w:rsidRPr="00032001" w:rsidRDefault="001A7F11" w:rsidP="00C01C04">
            <w:pPr>
              <w:rPr>
                <w:rFonts w:ascii="Arial" w:hAnsi="Arial"/>
                <w:sz w:val="24"/>
              </w:rPr>
            </w:pPr>
            <w:r w:rsidRPr="00032001">
              <w:rPr>
                <w:rFonts w:ascii="Arial" w:hAnsi="Arial" w:cs="Arial"/>
                <w:sz w:val="24"/>
                <w:szCs w:val="24"/>
              </w:rPr>
              <w:t>-</w:t>
            </w:r>
          </w:p>
        </w:tc>
        <w:tc>
          <w:tcPr>
            <w:tcW w:w="5599" w:type="dxa"/>
            <w:gridSpan w:val="2"/>
            <w:tcBorders>
              <w:top w:val="single" w:sz="4" w:space="0" w:color="auto"/>
              <w:left w:val="single" w:sz="4" w:space="0" w:color="auto"/>
              <w:bottom w:val="single" w:sz="4" w:space="0" w:color="auto"/>
              <w:right w:val="single" w:sz="4" w:space="0" w:color="auto"/>
            </w:tcBorders>
          </w:tcPr>
          <w:p w14:paraId="31FECBA6" w14:textId="77777777" w:rsidR="001A7F11" w:rsidRDefault="001A7F11" w:rsidP="00C01C04">
            <w:pPr>
              <w:rPr>
                <w:rFonts w:ascii="Arial" w:hAnsi="Arial" w:cs="Arial"/>
                <w:sz w:val="24"/>
                <w:szCs w:val="24"/>
              </w:rPr>
            </w:pPr>
            <w:r w:rsidRPr="00032001">
              <w:rPr>
                <w:rFonts w:ascii="Arial" w:hAnsi="Arial" w:cs="Arial"/>
                <w:sz w:val="24"/>
                <w:szCs w:val="24"/>
              </w:rPr>
              <w:t>From its junction with the 7P255 Dragonfly Lane north-westwards for a distance of 15 metres.</w:t>
            </w:r>
          </w:p>
          <w:p w14:paraId="16D768E3" w14:textId="77777777" w:rsidR="001A7F11" w:rsidRPr="00032001" w:rsidRDefault="001A7F11" w:rsidP="00C01C04">
            <w:pPr>
              <w:rPr>
                <w:rFonts w:ascii="Arial" w:hAnsi="Arial"/>
                <w:sz w:val="24"/>
              </w:rPr>
            </w:pPr>
          </w:p>
        </w:tc>
      </w:tr>
      <w:tr w:rsidR="001A7F11" w:rsidRPr="00032001" w14:paraId="1A824455" w14:textId="77777777" w:rsidTr="00C01C04">
        <w:tc>
          <w:tcPr>
            <w:tcW w:w="3124" w:type="dxa"/>
            <w:shd w:val="clear" w:color="auto" w:fill="auto"/>
          </w:tcPr>
          <w:p w14:paraId="7B5E39A6" w14:textId="77777777" w:rsidR="001A7F11" w:rsidRPr="00032001" w:rsidRDefault="001A7F11" w:rsidP="00C01C04">
            <w:pPr>
              <w:rPr>
                <w:rFonts w:ascii="Arial" w:hAnsi="Arial"/>
                <w:sz w:val="24"/>
              </w:rPr>
            </w:pPr>
            <w:r w:rsidRPr="00032001">
              <w:rPr>
                <w:rFonts w:ascii="Arial" w:hAnsi="Arial"/>
                <w:sz w:val="24"/>
              </w:rPr>
              <w:t>C175 Cantley Lane</w:t>
            </w:r>
          </w:p>
          <w:p w14:paraId="68D68552" w14:textId="77777777" w:rsidR="001A7F11" w:rsidRPr="00032001" w:rsidRDefault="001A7F11" w:rsidP="00C01C04">
            <w:pPr>
              <w:rPr>
                <w:rFonts w:ascii="Arial" w:hAnsi="Arial"/>
                <w:sz w:val="24"/>
              </w:rPr>
            </w:pPr>
            <w:r w:rsidRPr="00032001">
              <w:rPr>
                <w:rFonts w:ascii="Arial" w:hAnsi="Arial"/>
                <w:sz w:val="24"/>
              </w:rPr>
              <w:t>Both Sides</w:t>
            </w:r>
          </w:p>
        </w:tc>
        <w:tc>
          <w:tcPr>
            <w:tcW w:w="296" w:type="dxa"/>
            <w:gridSpan w:val="2"/>
            <w:shd w:val="clear" w:color="auto" w:fill="auto"/>
          </w:tcPr>
          <w:p w14:paraId="08C589E9" w14:textId="77777777" w:rsidR="001A7F11" w:rsidRPr="00032001" w:rsidRDefault="001A7F11" w:rsidP="00C01C04">
            <w:pPr>
              <w:rPr>
                <w:rFonts w:ascii="Arial" w:hAnsi="Arial"/>
                <w:sz w:val="24"/>
              </w:rPr>
            </w:pPr>
            <w:r w:rsidRPr="00032001">
              <w:rPr>
                <w:rFonts w:ascii="Arial" w:hAnsi="Arial"/>
                <w:sz w:val="24"/>
              </w:rPr>
              <w:t>-</w:t>
            </w:r>
          </w:p>
        </w:tc>
        <w:tc>
          <w:tcPr>
            <w:tcW w:w="5599" w:type="dxa"/>
            <w:gridSpan w:val="2"/>
            <w:shd w:val="clear" w:color="auto" w:fill="auto"/>
          </w:tcPr>
          <w:p w14:paraId="1D48716F" w14:textId="77777777" w:rsidR="001A7F11" w:rsidRPr="00032001" w:rsidRDefault="001A7F11" w:rsidP="00C01C04">
            <w:pPr>
              <w:rPr>
                <w:rFonts w:ascii="Arial" w:hAnsi="Arial"/>
                <w:sz w:val="24"/>
              </w:rPr>
            </w:pPr>
            <w:r w:rsidRPr="00032001">
              <w:rPr>
                <w:rFonts w:ascii="Arial" w:hAnsi="Arial"/>
                <w:sz w:val="24"/>
              </w:rPr>
              <w:t>From its junction with C184 Keswick Road south-westwards for a distance of 22 metres</w:t>
            </w:r>
            <w:r>
              <w:rPr>
                <w:rFonts w:ascii="Arial" w:hAnsi="Arial"/>
                <w:sz w:val="24"/>
              </w:rPr>
              <w:t>.</w:t>
            </w:r>
          </w:p>
          <w:p w14:paraId="7F34753B" w14:textId="77777777" w:rsidR="001A7F11" w:rsidRPr="00032001" w:rsidRDefault="001A7F11" w:rsidP="00C01C04">
            <w:pPr>
              <w:rPr>
                <w:rFonts w:ascii="Arial" w:hAnsi="Arial"/>
                <w:sz w:val="24"/>
              </w:rPr>
            </w:pPr>
          </w:p>
        </w:tc>
      </w:tr>
      <w:tr w:rsidR="001A7F11" w:rsidRPr="00032001" w14:paraId="3E902032" w14:textId="77777777" w:rsidTr="00C01C04">
        <w:tc>
          <w:tcPr>
            <w:tcW w:w="3137" w:type="dxa"/>
            <w:gridSpan w:val="2"/>
            <w:shd w:val="clear" w:color="auto" w:fill="auto"/>
          </w:tcPr>
          <w:p w14:paraId="128439F0" w14:textId="77777777" w:rsidR="001A7F11" w:rsidRPr="00032001" w:rsidRDefault="001A7F11" w:rsidP="00C01C04">
            <w:pPr>
              <w:rPr>
                <w:rFonts w:ascii="Arial" w:hAnsi="Arial"/>
                <w:sz w:val="24"/>
              </w:rPr>
            </w:pPr>
            <w:r w:rsidRPr="00032001">
              <w:rPr>
                <w:rFonts w:ascii="Arial" w:hAnsi="Arial"/>
                <w:sz w:val="24"/>
              </w:rPr>
              <w:t>C183 Colney Lane</w:t>
            </w:r>
          </w:p>
          <w:p w14:paraId="75AF637B" w14:textId="77777777" w:rsidR="001A7F11" w:rsidRPr="00032001" w:rsidRDefault="001A7F11" w:rsidP="00C01C04">
            <w:pPr>
              <w:rPr>
                <w:rFonts w:ascii="Arial" w:hAnsi="Arial"/>
                <w:sz w:val="24"/>
              </w:rPr>
            </w:pPr>
            <w:r w:rsidRPr="00032001">
              <w:rPr>
                <w:rFonts w:ascii="Arial" w:hAnsi="Arial"/>
                <w:sz w:val="24"/>
              </w:rPr>
              <w:t>East side</w:t>
            </w:r>
          </w:p>
        </w:tc>
        <w:tc>
          <w:tcPr>
            <w:tcW w:w="296" w:type="dxa"/>
            <w:gridSpan w:val="2"/>
            <w:shd w:val="clear" w:color="auto" w:fill="auto"/>
          </w:tcPr>
          <w:p w14:paraId="648867D5"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600443D9"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152 metres east of its junction with C645 Round House Way south eastwards for 246 metres</w:t>
            </w:r>
            <w:r>
              <w:rPr>
                <w:rFonts w:ascii="Arial" w:hAnsi="Arial" w:cs="Arial"/>
                <w:sz w:val="24"/>
                <w:szCs w:val="24"/>
              </w:rPr>
              <w:t>.</w:t>
            </w:r>
          </w:p>
          <w:p w14:paraId="1EABC422" w14:textId="77777777" w:rsidR="001A7F11" w:rsidRPr="00032001" w:rsidRDefault="001A7F11" w:rsidP="00C01C04">
            <w:pPr>
              <w:rPr>
                <w:rFonts w:ascii="Arial" w:hAnsi="Arial" w:cs="Arial"/>
                <w:sz w:val="24"/>
                <w:szCs w:val="24"/>
              </w:rPr>
            </w:pPr>
          </w:p>
        </w:tc>
      </w:tr>
      <w:tr w:rsidR="001A7F11" w:rsidRPr="00032001" w14:paraId="6B3463ED" w14:textId="77777777" w:rsidTr="00C01C04">
        <w:tc>
          <w:tcPr>
            <w:tcW w:w="3137" w:type="dxa"/>
            <w:gridSpan w:val="2"/>
            <w:shd w:val="clear" w:color="auto" w:fill="auto"/>
          </w:tcPr>
          <w:p w14:paraId="3A3001D2" w14:textId="77777777" w:rsidR="001A7F11" w:rsidRPr="00032001" w:rsidRDefault="001A7F11" w:rsidP="00C01C04">
            <w:pPr>
              <w:rPr>
                <w:rFonts w:ascii="Arial" w:hAnsi="Arial"/>
                <w:sz w:val="24"/>
              </w:rPr>
            </w:pPr>
          </w:p>
        </w:tc>
        <w:tc>
          <w:tcPr>
            <w:tcW w:w="296" w:type="dxa"/>
            <w:gridSpan w:val="2"/>
            <w:shd w:val="clear" w:color="auto" w:fill="auto"/>
          </w:tcPr>
          <w:p w14:paraId="5EC29F18"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6B5E3255"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476 metres south east of its junction with C645 Round House Way south eastwards for 407 metres</w:t>
            </w:r>
            <w:r>
              <w:rPr>
                <w:rFonts w:ascii="Arial" w:hAnsi="Arial" w:cs="Arial"/>
                <w:sz w:val="24"/>
                <w:szCs w:val="24"/>
              </w:rPr>
              <w:t>.</w:t>
            </w:r>
          </w:p>
          <w:p w14:paraId="17BDE62F" w14:textId="77777777" w:rsidR="001A7F11" w:rsidRPr="00032001" w:rsidRDefault="001A7F11" w:rsidP="00C01C04">
            <w:pPr>
              <w:rPr>
                <w:rFonts w:ascii="Arial" w:hAnsi="Arial" w:cs="Arial"/>
                <w:sz w:val="24"/>
                <w:szCs w:val="24"/>
              </w:rPr>
            </w:pPr>
          </w:p>
        </w:tc>
      </w:tr>
      <w:tr w:rsidR="001A7F11" w:rsidRPr="00032001" w14:paraId="1D0E8AC2" w14:textId="77777777" w:rsidTr="00C01C04">
        <w:tc>
          <w:tcPr>
            <w:tcW w:w="3137" w:type="dxa"/>
            <w:gridSpan w:val="2"/>
            <w:shd w:val="clear" w:color="auto" w:fill="auto"/>
          </w:tcPr>
          <w:p w14:paraId="53EA668B" w14:textId="77777777" w:rsidR="001A7F11" w:rsidRPr="00032001" w:rsidRDefault="001A7F11" w:rsidP="00C01C04">
            <w:pPr>
              <w:rPr>
                <w:rFonts w:ascii="Arial" w:hAnsi="Arial"/>
                <w:sz w:val="24"/>
              </w:rPr>
            </w:pPr>
          </w:p>
        </w:tc>
        <w:tc>
          <w:tcPr>
            <w:tcW w:w="296" w:type="dxa"/>
            <w:gridSpan w:val="2"/>
            <w:shd w:val="clear" w:color="auto" w:fill="auto"/>
          </w:tcPr>
          <w:p w14:paraId="626CCE9E"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033F615D"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1015 metres south east of its junction with C645 Round House Way south eastwards for 113 metres</w:t>
            </w:r>
            <w:r>
              <w:rPr>
                <w:rFonts w:ascii="Arial" w:hAnsi="Arial" w:cs="Arial"/>
                <w:sz w:val="24"/>
                <w:szCs w:val="24"/>
              </w:rPr>
              <w:t>.</w:t>
            </w:r>
          </w:p>
          <w:p w14:paraId="3186D7B8" w14:textId="77777777" w:rsidR="001A7F11" w:rsidRPr="00032001" w:rsidRDefault="001A7F11" w:rsidP="00C01C04">
            <w:pPr>
              <w:rPr>
                <w:rFonts w:ascii="Arial" w:hAnsi="Arial" w:cs="Arial"/>
                <w:sz w:val="24"/>
                <w:szCs w:val="24"/>
              </w:rPr>
            </w:pPr>
          </w:p>
        </w:tc>
      </w:tr>
      <w:tr w:rsidR="001A7F11" w:rsidRPr="00032001" w14:paraId="5B940AEA" w14:textId="77777777" w:rsidTr="00C01C04">
        <w:tc>
          <w:tcPr>
            <w:tcW w:w="3137" w:type="dxa"/>
            <w:gridSpan w:val="2"/>
            <w:shd w:val="clear" w:color="auto" w:fill="auto"/>
          </w:tcPr>
          <w:p w14:paraId="4185D1BC" w14:textId="77777777" w:rsidR="001A7F11" w:rsidRPr="00032001" w:rsidRDefault="001A7F11" w:rsidP="00C01C04">
            <w:pPr>
              <w:rPr>
                <w:rFonts w:ascii="Arial" w:hAnsi="Arial" w:cs="Arial"/>
                <w:sz w:val="24"/>
                <w:szCs w:val="24"/>
              </w:rPr>
            </w:pPr>
            <w:r w:rsidRPr="00032001">
              <w:rPr>
                <w:rFonts w:ascii="Arial" w:hAnsi="Arial" w:cs="Arial"/>
                <w:sz w:val="24"/>
                <w:szCs w:val="24"/>
              </w:rPr>
              <w:t>C183 Colney Lane</w:t>
            </w:r>
          </w:p>
          <w:p w14:paraId="45CBE02E" w14:textId="77777777" w:rsidR="001A7F11" w:rsidRPr="00032001" w:rsidRDefault="001A7F11" w:rsidP="00C01C04">
            <w:pPr>
              <w:rPr>
                <w:rFonts w:ascii="Arial" w:hAnsi="Arial"/>
                <w:sz w:val="24"/>
              </w:rPr>
            </w:pPr>
            <w:r w:rsidRPr="00032001">
              <w:rPr>
                <w:rFonts w:ascii="Arial" w:hAnsi="Arial" w:cs="Arial"/>
                <w:sz w:val="24"/>
                <w:szCs w:val="24"/>
              </w:rPr>
              <w:t>West Side</w:t>
            </w:r>
          </w:p>
        </w:tc>
        <w:tc>
          <w:tcPr>
            <w:tcW w:w="296" w:type="dxa"/>
            <w:gridSpan w:val="2"/>
            <w:shd w:val="clear" w:color="auto" w:fill="auto"/>
          </w:tcPr>
          <w:p w14:paraId="3964181B" w14:textId="77777777" w:rsidR="001A7F11" w:rsidRPr="00032001" w:rsidRDefault="001A7F11" w:rsidP="00C01C04">
            <w:pPr>
              <w:rPr>
                <w:rFonts w:ascii="Arial" w:hAnsi="Arial"/>
                <w:sz w:val="24"/>
              </w:rPr>
            </w:pPr>
            <w:r w:rsidRPr="00032001">
              <w:rPr>
                <w:rFonts w:ascii="Arial" w:hAnsi="Arial"/>
                <w:sz w:val="24"/>
              </w:rPr>
              <w:t>-</w:t>
            </w:r>
          </w:p>
        </w:tc>
        <w:tc>
          <w:tcPr>
            <w:tcW w:w="5586" w:type="dxa"/>
            <w:shd w:val="clear" w:color="auto" w:fill="auto"/>
          </w:tcPr>
          <w:p w14:paraId="4FFDA404"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151 metres south-east of its junction with C645 Round House Way south eastwards for 359 metres.</w:t>
            </w:r>
          </w:p>
          <w:p w14:paraId="508A0FFC" w14:textId="77777777" w:rsidR="001A7F11" w:rsidRPr="00032001" w:rsidRDefault="001A7F11" w:rsidP="00C01C04">
            <w:pPr>
              <w:rPr>
                <w:rFonts w:ascii="Arial" w:hAnsi="Arial" w:cs="Arial"/>
                <w:sz w:val="24"/>
                <w:szCs w:val="24"/>
              </w:rPr>
            </w:pPr>
          </w:p>
        </w:tc>
      </w:tr>
      <w:tr w:rsidR="001A7F11" w:rsidRPr="00032001" w14:paraId="0298C07E" w14:textId="77777777" w:rsidTr="00C01C04">
        <w:tc>
          <w:tcPr>
            <w:tcW w:w="3137" w:type="dxa"/>
            <w:gridSpan w:val="2"/>
            <w:shd w:val="clear" w:color="auto" w:fill="auto"/>
          </w:tcPr>
          <w:p w14:paraId="5973A114" w14:textId="77777777" w:rsidR="001A7F11" w:rsidRPr="00032001" w:rsidRDefault="001A7F11" w:rsidP="00C01C04">
            <w:pPr>
              <w:rPr>
                <w:rFonts w:ascii="Arial" w:hAnsi="Arial"/>
                <w:sz w:val="24"/>
              </w:rPr>
            </w:pPr>
          </w:p>
        </w:tc>
        <w:tc>
          <w:tcPr>
            <w:tcW w:w="296" w:type="dxa"/>
            <w:gridSpan w:val="2"/>
            <w:shd w:val="clear" w:color="auto" w:fill="auto"/>
          </w:tcPr>
          <w:p w14:paraId="43F74F96" w14:textId="77777777" w:rsidR="001A7F11" w:rsidRPr="00032001" w:rsidRDefault="001A7F11" w:rsidP="00C01C04">
            <w:pPr>
              <w:rPr>
                <w:rFonts w:ascii="Arial" w:hAnsi="Arial"/>
                <w:sz w:val="24"/>
              </w:rPr>
            </w:pPr>
            <w:r w:rsidRPr="00032001">
              <w:rPr>
                <w:rFonts w:ascii="Arial" w:hAnsi="Arial"/>
                <w:sz w:val="24"/>
              </w:rPr>
              <w:t>-</w:t>
            </w:r>
          </w:p>
        </w:tc>
        <w:tc>
          <w:tcPr>
            <w:tcW w:w="5586" w:type="dxa"/>
            <w:shd w:val="clear" w:color="auto" w:fill="auto"/>
          </w:tcPr>
          <w:p w14:paraId="01B506BC"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526 metres east of its junction with C645 Round House Way south eastwards for 91 metres.</w:t>
            </w:r>
          </w:p>
          <w:p w14:paraId="18D01A97" w14:textId="77777777" w:rsidR="001A7F11" w:rsidRPr="00032001" w:rsidRDefault="001A7F11" w:rsidP="00C01C04">
            <w:pPr>
              <w:rPr>
                <w:rFonts w:ascii="Arial" w:hAnsi="Arial"/>
                <w:sz w:val="24"/>
              </w:rPr>
            </w:pPr>
          </w:p>
        </w:tc>
      </w:tr>
      <w:tr w:rsidR="001A7F11" w:rsidRPr="00032001" w14:paraId="7B62DDC8" w14:textId="77777777" w:rsidTr="00C01C04">
        <w:tc>
          <w:tcPr>
            <w:tcW w:w="3137" w:type="dxa"/>
            <w:gridSpan w:val="2"/>
            <w:shd w:val="clear" w:color="auto" w:fill="auto"/>
          </w:tcPr>
          <w:p w14:paraId="391D5DA4" w14:textId="77777777" w:rsidR="001A7F11" w:rsidRPr="00032001" w:rsidRDefault="001A7F11" w:rsidP="00C01C04">
            <w:pPr>
              <w:rPr>
                <w:rFonts w:ascii="Arial" w:hAnsi="Arial"/>
                <w:sz w:val="24"/>
              </w:rPr>
            </w:pPr>
          </w:p>
        </w:tc>
        <w:tc>
          <w:tcPr>
            <w:tcW w:w="296" w:type="dxa"/>
            <w:gridSpan w:val="2"/>
            <w:shd w:val="clear" w:color="auto" w:fill="auto"/>
          </w:tcPr>
          <w:p w14:paraId="369E3B71"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6F5B26E1"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659 metres east of its junction with C645 Round House Way south eastwards for 48 metres.</w:t>
            </w:r>
          </w:p>
          <w:p w14:paraId="16EF74DC" w14:textId="77777777" w:rsidR="001A7F11" w:rsidRPr="00032001" w:rsidRDefault="001A7F11" w:rsidP="00C01C04">
            <w:pPr>
              <w:rPr>
                <w:rFonts w:ascii="Arial" w:hAnsi="Arial"/>
                <w:sz w:val="24"/>
              </w:rPr>
            </w:pPr>
          </w:p>
        </w:tc>
      </w:tr>
      <w:tr w:rsidR="001A7F11" w:rsidRPr="00032001" w14:paraId="58C3ACE0" w14:textId="77777777" w:rsidTr="00C01C04">
        <w:tc>
          <w:tcPr>
            <w:tcW w:w="3137" w:type="dxa"/>
            <w:gridSpan w:val="2"/>
            <w:shd w:val="clear" w:color="auto" w:fill="auto"/>
          </w:tcPr>
          <w:p w14:paraId="1AE334E6" w14:textId="77777777" w:rsidR="001A7F11" w:rsidRPr="00032001" w:rsidRDefault="001A7F11" w:rsidP="00C01C04">
            <w:pPr>
              <w:rPr>
                <w:rFonts w:ascii="Arial" w:hAnsi="Arial"/>
                <w:sz w:val="24"/>
              </w:rPr>
            </w:pPr>
          </w:p>
        </w:tc>
        <w:tc>
          <w:tcPr>
            <w:tcW w:w="296" w:type="dxa"/>
            <w:gridSpan w:val="2"/>
            <w:shd w:val="clear" w:color="auto" w:fill="auto"/>
          </w:tcPr>
          <w:p w14:paraId="19711D1F"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2376DF44"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740 metres east of its junction with C645 Round House Way south eastwards for 34 metres.</w:t>
            </w:r>
          </w:p>
          <w:p w14:paraId="2260059A" w14:textId="77777777" w:rsidR="001A7F11" w:rsidRPr="00032001" w:rsidRDefault="001A7F11" w:rsidP="00C01C04">
            <w:pPr>
              <w:rPr>
                <w:rFonts w:ascii="Arial" w:hAnsi="Arial"/>
                <w:sz w:val="24"/>
              </w:rPr>
            </w:pPr>
          </w:p>
        </w:tc>
      </w:tr>
      <w:tr w:rsidR="001A7F11" w:rsidRPr="00032001" w14:paraId="68D4BA72" w14:textId="77777777" w:rsidTr="00C01C04">
        <w:tc>
          <w:tcPr>
            <w:tcW w:w="3137" w:type="dxa"/>
            <w:gridSpan w:val="2"/>
            <w:shd w:val="clear" w:color="auto" w:fill="auto"/>
          </w:tcPr>
          <w:p w14:paraId="3EAA2CB8" w14:textId="77777777" w:rsidR="009E5832" w:rsidRPr="00032001" w:rsidRDefault="009E5832" w:rsidP="009E5832">
            <w:pPr>
              <w:rPr>
                <w:rFonts w:ascii="Arial" w:hAnsi="Arial" w:cs="Arial"/>
                <w:sz w:val="24"/>
                <w:szCs w:val="24"/>
              </w:rPr>
            </w:pPr>
            <w:r w:rsidRPr="00032001">
              <w:rPr>
                <w:rFonts w:ascii="Arial" w:hAnsi="Arial" w:cs="Arial"/>
                <w:sz w:val="24"/>
                <w:szCs w:val="24"/>
              </w:rPr>
              <w:lastRenderedPageBreak/>
              <w:t>C183 Colney Lane</w:t>
            </w:r>
          </w:p>
          <w:p w14:paraId="65CBF599" w14:textId="218257C0" w:rsidR="001A7F11" w:rsidRPr="00032001" w:rsidRDefault="009E5832" w:rsidP="009E5832">
            <w:pPr>
              <w:rPr>
                <w:rFonts w:ascii="Arial" w:hAnsi="Arial"/>
                <w:sz w:val="24"/>
              </w:rPr>
            </w:pPr>
            <w:r w:rsidRPr="00032001">
              <w:rPr>
                <w:rFonts w:ascii="Arial" w:hAnsi="Arial" w:cs="Arial"/>
                <w:sz w:val="24"/>
                <w:szCs w:val="24"/>
              </w:rPr>
              <w:t>West Side</w:t>
            </w:r>
          </w:p>
        </w:tc>
        <w:tc>
          <w:tcPr>
            <w:tcW w:w="296" w:type="dxa"/>
            <w:gridSpan w:val="2"/>
            <w:shd w:val="clear" w:color="auto" w:fill="auto"/>
          </w:tcPr>
          <w:p w14:paraId="5C99E1D2" w14:textId="77777777" w:rsidR="001A7F11" w:rsidRPr="00032001" w:rsidRDefault="001A7F11" w:rsidP="00C01C04">
            <w:pPr>
              <w:rPr>
                <w:rFonts w:ascii="Arial" w:hAnsi="Arial"/>
                <w:sz w:val="24"/>
              </w:rPr>
            </w:pPr>
            <w:r w:rsidRPr="00032001">
              <w:rPr>
                <w:rFonts w:ascii="Arial" w:hAnsi="Arial"/>
                <w:sz w:val="24"/>
              </w:rPr>
              <w:t>-</w:t>
            </w:r>
          </w:p>
        </w:tc>
        <w:tc>
          <w:tcPr>
            <w:tcW w:w="5586" w:type="dxa"/>
          </w:tcPr>
          <w:p w14:paraId="16791D11"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799 metres east of its junction with C645 Round House Way south eastwards to its junction with C821 Newmarket Road.</w:t>
            </w:r>
          </w:p>
          <w:p w14:paraId="3F5CDE9B" w14:textId="77777777" w:rsidR="001A7F11" w:rsidRPr="00032001" w:rsidRDefault="001A7F11" w:rsidP="00C01C04">
            <w:pPr>
              <w:rPr>
                <w:rFonts w:ascii="Arial" w:hAnsi="Arial"/>
                <w:sz w:val="24"/>
              </w:rPr>
            </w:pPr>
          </w:p>
        </w:tc>
      </w:tr>
      <w:tr w:rsidR="001A7F11" w:rsidRPr="00032001" w14:paraId="09FB68ED" w14:textId="77777777" w:rsidTr="00C01C04">
        <w:tc>
          <w:tcPr>
            <w:tcW w:w="3137" w:type="dxa"/>
            <w:gridSpan w:val="2"/>
          </w:tcPr>
          <w:p w14:paraId="4C72F648" w14:textId="77777777" w:rsidR="001A7F11" w:rsidRPr="00032001" w:rsidRDefault="001A7F11" w:rsidP="00C01C04">
            <w:pPr>
              <w:rPr>
                <w:rFonts w:ascii="Arial" w:hAnsi="Arial" w:cs="Arial"/>
                <w:sz w:val="24"/>
                <w:szCs w:val="24"/>
              </w:rPr>
            </w:pPr>
            <w:r w:rsidRPr="00032001">
              <w:rPr>
                <w:rFonts w:ascii="Arial" w:hAnsi="Arial" w:cs="Arial"/>
                <w:sz w:val="24"/>
                <w:szCs w:val="24"/>
              </w:rPr>
              <w:t>U71204 Cringleford Chase</w:t>
            </w:r>
          </w:p>
          <w:p w14:paraId="715F07E9" w14:textId="77777777" w:rsidR="001A7F11" w:rsidRPr="00032001" w:rsidRDefault="001A7F11" w:rsidP="00C01C04">
            <w:pPr>
              <w:rPr>
                <w:rFonts w:ascii="Arial" w:hAnsi="Arial" w:cs="Arial"/>
                <w:sz w:val="24"/>
                <w:szCs w:val="24"/>
              </w:rPr>
            </w:pPr>
            <w:r w:rsidRPr="00032001">
              <w:rPr>
                <w:rFonts w:ascii="Arial" w:hAnsi="Arial" w:cs="Arial"/>
                <w:sz w:val="24"/>
                <w:szCs w:val="24"/>
              </w:rPr>
              <w:t>Both Sides</w:t>
            </w:r>
          </w:p>
        </w:tc>
        <w:tc>
          <w:tcPr>
            <w:tcW w:w="296" w:type="dxa"/>
            <w:gridSpan w:val="2"/>
          </w:tcPr>
          <w:p w14:paraId="65BF7B17"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Pr>
          <w:p w14:paraId="7DE20E86" w14:textId="77777777" w:rsidR="001A7F11" w:rsidRPr="00032001" w:rsidRDefault="001A7F11" w:rsidP="00C01C04">
            <w:pPr>
              <w:rPr>
                <w:rFonts w:ascii="Arial" w:hAnsi="Arial" w:cs="Arial"/>
                <w:sz w:val="24"/>
                <w:szCs w:val="24"/>
              </w:rPr>
            </w:pPr>
            <w:r w:rsidRPr="00032001">
              <w:rPr>
                <w:rFonts w:ascii="Arial" w:hAnsi="Arial" w:cs="Arial"/>
                <w:sz w:val="24"/>
                <w:szCs w:val="24"/>
              </w:rPr>
              <w:t>From its junction with C183 Colney Lane westwards for 10 metres.</w:t>
            </w:r>
          </w:p>
          <w:p w14:paraId="64541D78" w14:textId="77777777" w:rsidR="001A7F11" w:rsidRPr="00032001" w:rsidRDefault="001A7F11" w:rsidP="00C01C04">
            <w:pPr>
              <w:rPr>
                <w:rFonts w:ascii="Arial" w:hAnsi="Arial" w:cs="Arial"/>
                <w:sz w:val="24"/>
                <w:szCs w:val="24"/>
              </w:rPr>
            </w:pPr>
          </w:p>
        </w:tc>
      </w:tr>
      <w:tr w:rsidR="001A7F11" w:rsidRPr="00032001" w14:paraId="351D86DC"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0CF507E5" w14:textId="77777777" w:rsidR="001A7F11" w:rsidRPr="00032001" w:rsidRDefault="001A7F11" w:rsidP="00C01C04">
            <w:pPr>
              <w:rPr>
                <w:ins w:id="0" w:author="Taylor, Jonathan" w:date="2016-08-22T17:21:00Z"/>
                <w:rFonts w:ascii="Arial" w:hAnsi="Arial" w:cs="Arial"/>
                <w:sz w:val="24"/>
                <w:szCs w:val="24"/>
              </w:rPr>
            </w:pPr>
            <w:r w:rsidRPr="00032001">
              <w:rPr>
                <w:rFonts w:ascii="Arial" w:hAnsi="Arial" w:cs="Arial"/>
                <w:sz w:val="24"/>
                <w:szCs w:val="24"/>
              </w:rPr>
              <w:t xml:space="preserve">7P255 Dragonfly Lane </w:t>
            </w:r>
          </w:p>
          <w:p w14:paraId="2F3C8DB8" w14:textId="77777777" w:rsidR="001A7F11" w:rsidRPr="00032001" w:rsidRDefault="001A7F11" w:rsidP="00C01C04">
            <w:pPr>
              <w:rPr>
                <w:rFonts w:ascii="Arial" w:hAnsi="Arial" w:cs="Arial"/>
                <w:sz w:val="24"/>
                <w:szCs w:val="24"/>
              </w:rPr>
            </w:pPr>
            <w:r w:rsidRPr="00032001">
              <w:rPr>
                <w:rFonts w:ascii="Arial" w:hAnsi="Arial" w:cs="Arial"/>
                <w:sz w:val="24"/>
                <w:szCs w:val="24"/>
              </w:rPr>
              <w:t>Both Sides</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4115A828"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6E0D7FA"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20 metres west of the centreline of its junction with the 7P373 Willowcroft Way eastwards and northwards for a distance of 41 metres.</w:t>
            </w:r>
          </w:p>
          <w:p w14:paraId="2ACA7CAB" w14:textId="77777777" w:rsidR="001A7F11" w:rsidRPr="00032001" w:rsidRDefault="001A7F11" w:rsidP="00C01C04">
            <w:pPr>
              <w:rPr>
                <w:rFonts w:ascii="Arial" w:hAnsi="Arial" w:cs="Arial"/>
                <w:sz w:val="24"/>
                <w:szCs w:val="24"/>
              </w:rPr>
            </w:pPr>
          </w:p>
        </w:tc>
      </w:tr>
      <w:tr w:rsidR="001A7F11" w:rsidRPr="00032001" w14:paraId="2010C4A0"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48CB7E7D"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7P255 Dragonfly Lane North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41C04FB6"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9BECBD7" w14:textId="77777777" w:rsidR="001A7F11" w:rsidRPr="00032001" w:rsidRDefault="001A7F11" w:rsidP="00C01C04">
            <w:pPr>
              <w:rPr>
                <w:rFonts w:ascii="Arial" w:hAnsi="Arial" w:cs="Arial"/>
                <w:sz w:val="24"/>
                <w:szCs w:val="24"/>
              </w:rPr>
            </w:pPr>
            <w:r w:rsidRPr="00032001">
              <w:rPr>
                <w:rFonts w:ascii="Arial" w:hAnsi="Arial" w:cs="Arial"/>
                <w:sz w:val="24"/>
                <w:szCs w:val="24"/>
              </w:rPr>
              <w:t>From its junction with the C645 Round House Way south-eastwards to a point 50 metres southeast of the centreline of its junction with 7P373 Verbena Road</w:t>
            </w:r>
          </w:p>
          <w:p w14:paraId="779EBEF5" w14:textId="77777777" w:rsidR="001A7F11" w:rsidRPr="00032001" w:rsidRDefault="001A7F11" w:rsidP="00C01C04">
            <w:pPr>
              <w:rPr>
                <w:rFonts w:ascii="Arial" w:hAnsi="Arial" w:cs="Arial"/>
                <w:sz w:val="24"/>
                <w:szCs w:val="24"/>
              </w:rPr>
            </w:pPr>
          </w:p>
        </w:tc>
      </w:tr>
      <w:tr w:rsidR="001A7F11" w:rsidRPr="00032001" w14:paraId="73A1998B"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3E53FF46"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7P255 Dragonfly Lane South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774EF68"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1C112D7E"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From its junction with the C645 Round House Way south-eastwards to a point 55 metres southeast of the centreline of its junction with 7P373 Verbena Road. </w:t>
            </w:r>
          </w:p>
          <w:p w14:paraId="5A0B03E7" w14:textId="77777777" w:rsidR="001A7F11" w:rsidRPr="00032001" w:rsidRDefault="001A7F11" w:rsidP="00C01C04">
            <w:pPr>
              <w:rPr>
                <w:rFonts w:ascii="Arial" w:hAnsi="Arial" w:cs="Arial"/>
                <w:sz w:val="24"/>
                <w:szCs w:val="24"/>
              </w:rPr>
            </w:pPr>
          </w:p>
        </w:tc>
      </w:tr>
      <w:tr w:rsidR="001A7F11" w:rsidRPr="00032001" w14:paraId="18BDD99E"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198C6787"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7P255 Dragonfly Lane West Side/South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A6C6D9A"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6CB57254"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From a point 80 metres northwest of the centreline of its junction with the 7P373 Willowcroft Way north-westwards for a distance of 54 metres. </w:t>
            </w:r>
          </w:p>
          <w:p w14:paraId="07EFE200" w14:textId="77777777" w:rsidR="001A7F11" w:rsidRPr="00032001" w:rsidRDefault="001A7F11" w:rsidP="00C01C04">
            <w:pPr>
              <w:rPr>
                <w:rFonts w:ascii="Arial" w:hAnsi="Arial" w:cs="Arial"/>
                <w:sz w:val="24"/>
                <w:szCs w:val="24"/>
              </w:rPr>
            </w:pPr>
          </w:p>
        </w:tc>
      </w:tr>
      <w:tr w:rsidR="001A7F11" w:rsidRPr="00032001" w14:paraId="1B9B1DCC"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46523E0B"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U71689/7P255 Dragonfly Lane West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5C22F5F3"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44424FD5" w14:textId="77777777" w:rsidR="001A7F11" w:rsidRPr="00032001" w:rsidRDefault="001A7F11" w:rsidP="00C01C04">
            <w:pPr>
              <w:rPr>
                <w:rFonts w:ascii="Arial" w:hAnsi="Arial" w:cs="Arial"/>
                <w:sz w:val="24"/>
                <w:szCs w:val="24"/>
              </w:rPr>
            </w:pPr>
            <w:r w:rsidRPr="00032001">
              <w:rPr>
                <w:rFonts w:ascii="Arial" w:hAnsi="Arial" w:cs="Arial"/>
                <w:sz w:val="24"/>
                <w:szCs w:val="24"/>
              </w:rPr>
              <w:t>From its junction with the C645 Round House Way north-eastwards to a point 30 metres northeast of the centreline of its junction with the 7P166 Brambling Avenue.</w:t>
            </w:r>
          </w:p>
          <w:p w14:paraId="3EFD6F14"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 </w:t>
            </w:r>
          </w:p>
        </w:tc>
      </w:tr>
      <w:tr w:rsidR="001A7F11" w:rsidRPr="00032001" w14:paraId="3175B2DF"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28D2D22F"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7P255 Dragonfly Lane East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AD61BF5"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42FB5966" w14:textId="77777777" w:rsidR="001A7F11" w:rsidRPr="00032001" w:rsidRDefault="001A7F11" w:rsidP="00C01C04">
            <w:pPr>
              <w:rPr>
                <w:rFonts w:ascii="Arial" w:hAnsi="Arial" w:cs="Arial"/>
                <w:sz w:val="24"/>
                <w:szCs w:val="24"/>
              </w:rPr>
            </w:pPr>
            <w:r w:rsidRPr="00032001">
              <w:rPr>
                <w:rFonts w:ascii="Arial" w:hAnsi="Arial" w:cs="Arial"/>
                <w:sz w:val="24"/>
                <w:szCs w:val="24"/>
              </w:rPr>
              <w:t>From its southernmost junction with the C645 Round House Way north-eastwards to a point 17 metres north-east of the centreline of its junction with the 7P122 Jasmine Walk (southern arm).</w:t>
            </w:r>
          </w:p>
          <w:p w14:paraId="3FA17E43" w14:textId="77777777" w:rsidR="001A7F11" w:rsidRPr="00032001" w:rsidRDefault="001A7F11" w:rsidP="00C01C04">
            <w:pPr>
              <w:rPr>
                <w:rFonts w:ascii="Arial" w:hAnsi="Arial" w:cs="Arial"/>
                <w:sz w:val="24"/>
                <w:szCs w:val="24"/>
              </w:rPr>
            </w:pPr>
          </w:p>
        </w:tc>
      </w:tr>
      <w:tr w:rsidR="001A7F11" w:rsidRPr="00032001" w14:paraId="37DE9ABD"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0B5BE962" w14:textId="77777777" w:rsidR="001A7F11" w:rsidRPr="00032001" w:rsidRDefault="001A7F11" w:rsidP="00C01C04">
            <w:pPr>
              <w:rPr>
                <w:rFonts w:ascii="Arial" w:hAnsi="Arial" w:cs="Arial"/>
                <w:sz w:val="24"/>
                <w:szCs w:val="24"/>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60151C4E"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4EBD605" w14:textId="77777777" w:rsidR="001A7F11" w:rsidRPr="00032001" w:rsidRDefault="001A7F11" w:rsidP="00C01C04">
            <w:pPr>
              <w:rPr>
                <w:rFonts w:ascii="Arial" w:hAnsi="Arial" w:cs="Arial"/>
                <w:sz w:val="24"/>
                <w:szCs w:val="24"/>
              </w:rPr>
            </w:pPr>
            <w:r w:rsidRPr="00032001">
              <w:rPr>
                <w:rFonts w:ascii="Arial" w:hAnsi="Arial" w:cs="Arial"/>
                <w:sz w:val="24"/>
                <w:szCs w:val="24"/>
              </w:rPr>
              <w:t>From a point 30 metres north-east of the centreline of its southernmost junction with the 7P155 Brambling Lane south-westwards for a distance of 50 metres.</w:t>
            </w:r>
          </w:p>
          <w:p w14:paraId="067E570F" w14:textId="77777777" w:rsidR="001A7F11" w:rsidRPr="00032001" w:rsidRDefault="001A7F11" w:rsidP="00C01C04">
            <w:pPr>
              <w:rPr>
                <w:rFonts w:ascii="Arial" w:hAnsi="Arial" w:cs="Arial"/>
                <w:sz w:val="24"/>
                <w:szCs w:val="24"/>
              </w:rPr>
            </w:pPr>
          </w:p>
        </w:tc>
      </w:tr>
      <w:tr w:rsidR="001A7F11" w:rsidRPr="00032001" w14:paraId="0704166C" w14:textId="77777777" w:rsidTr="00C01C04">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71E318A7" w14:textId="77777777" w:rsidR="001A7F11" w:rsidRPr="00032001" w:rsidRDefault="001A7F11" w:rsidP="00C01C04">
            <w:pPr>
              <w:rPr>
                <w:rFonts w:ascii="Arial" w:hAnsi="Arial" w:cs="Arial"/>
                <w:sz w:val="24"/>
                <w:szCs w:val="24"/>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035B043" w14:textId="77777777" w:rsidR="001A7F11" w:rsidRPr="00032001" w:rsidRDefault="001A7F11" w:rsidP="00C01C04">
            <w:pPr>
              <w:rPr>
                <w:rFonts w:ascii="Arial" w:hAnsi="Arial" w:cs="Arial"/>
                <w:sz w:val="24"/>
                <w:szCs w:val="24"/>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16B7BBE8" w14:textId="462425E5" w:rsidR="001A7F11" w:rsidRDefault="001A7F11" w:rsidP="00C01C04">
            <w:pPr>
              <w:rPr>
                <w:rFonts w:ascii="Arial" w:hAnsi="Arial" w:cs="Arial"/>
                <w:sz w:val="24"/>
                <w:szCs w:val="24"/>
              </w:rPr>
            </w:pPr>
            <w:r w:rsidRPr="00032001">
              <w:rPr>
                <w:rFonts w:ascii="Arial" w:hAnsi="Arial" w:cs="Arial"/>
                <w:sz w:val="24"/>
                <w:szCs w:val="24"/>
              </w:rPr>
              <w:t>From a point 14 metres north of the centreline of its junction with the 7P122 Jasmine Walk (northern arm) south-westwards for a distance of 27 metres.</w:t>
            </w:r>
          </w:p>
          <w:p w14:paraId="21B06449" w14:textId="77777777" w:rsidR="001A7F11" w:rsidRPr="00032001" w:rsidRDefault="001A7F11" w:rsidP="00C01C04">
            <w:pPr>
              <w:rPr>
                <w:rFonts w:ascii="Arial" w:hAnsi="Arial" w:cs="Arial"/>
                <w:sz w:val="24"/>
                <w:szCs w:val="24"/>
              </w:rPr>
            </w:pPr>
          </w:p>
        </w:tc>
      </w:tr>
      <w:tr w:rsidR="001A7F11" w:rsidRPr="00032001" w14:paraId="52544B8C" w14:textId="77777777" w:rsidTr="00C01C04">
        <w:tc>
          <w:tcPr>
            <w:tcW w:w="3137" w:type="dxa"/>
            <w:gridSpan w:val="2"/>
            <w:tcBorders>
              <w:bottom w:val="single" w:sz="4" w:space="0" w:color="auto"/>
            </w:tcBorders>
          </w:tcPr>
          <w:p w14:paraId="358237EC" w14:textId="77777777" w:rsidR="001A7F11" w:rsidRPr="00032001" w:rsidRDefault="001A7F11" w:rsidP="00C01C04">
            <w:pPr>
              <w:rPr>
                <w:rFonts w:ascii="Arial" w:hAnsi="Arial" w:cs="Arial"/>
                <w:sz w:val="24"/>
                <w:szCs w:val="24"/>
              </w:rPr>
            </w:pPr>
            <w:r w:rsidRPr="00032001">
              <w:rPr>
                <w:rFonts w:ascii="Arial" w:hAnsi="Arial" w:cs="Arial"/>
                <w:sz w:val="24"/>
                <w:szCs w:val="24"/>
              </w:rPr>
              <w:t xml:space="preserve">U71147 Gilbert Way </w:t>
            </w:r>
          </w:p>
          <w:p w14:paraId="5FA81F04" w14:textId="77777777" w:rsidR="001A7F11" w:rsidRPr="00032001" w:rsidRDefault="001A7F11" w:rsidP="00C01C04">
            <w:pPr>
              <w:rPr>
                <w:rFonts w:ascii="Arial" w:hAnsi="Arial" w:cs="Arial"/>
                <w:sz w:val="24"/>
                <w:szCs w:val="24"/>
              </w:rPr>
            </w:pPr>
            <w:r w:rsidRPr="00032001">
              <w:rPr>
                <w:rFonts w:ascii="Arial" w:hAnsi="Arial" w:cs="Arial"/>
                <w:sz w:val="24"/>
                <w:szCs w:val="24"/>
              </w:rPr>
              <w:t>Both Sides</w:t>
            </w:r>
          </w:p>
        </w:tc>
        <w:tc>
          <w:tcPr>
            <w:tcW w:w="296" w:type="dxa"/>
            <w:gridSpan w:val="2"/>
          </w:tcPr>
          <w:p w14:paraId="4FBAC4D4" w14:textId="77777777" w:rsidR="001A7F11" w:rsidRPr="00032001" w:rsidRDefault="001A7F11" w:rsidP="00C01C04">
            <w:pPr>
              <w:rPr>
                <w:rFonts w:ascii="Arial" w:hAnsi="Arial" w:cs="Arial"/>
                <w:sz w:val="24"/>
                <w:szCs w:val="24"/>
              </w:rPr>
            </w:pPr>
            <w:r w:rsidRPr="00032001">
              <w:rPr>
                <w:rFonts w:ascii="Arial" w:hAnsi="Arial" w:cs="Arial"/>
                <w:sz w:val="24"/>
                <w:szCs w:val="24"/>
              </w:rPr>
              <w:t>-</w:t>
            </w:r>
          </w:p>
        </w:tc>
        <w:tc>
          <w:tcPr>
            <w:tcW w:w="5586" w:type="dxa"/>
            <w:tcBorders>
              <w:bottom w:val="single" w:sz="4" w:space="0" w:color="auto"/>
            </w:tcBorders>
          </w:tcPr>
          <w:p w14:paraId="4B1DD3D4" w14:textId="77777777" w:rsidR="001A7F11" w:rsidRPr="00032001" w:rsidRDefault="001A7F11" w:rsidP="00C01C04">
            <w:pPr>
              <w:rPr>
                <w:rFonts w:ascii="Arial" w:hAnsi="Arial" w:cs="Arial"/>
                <w:sz w:val="24"/>
                <w:szCs w:val="24"/>
              </w:rPr>
            </w:pPr>
            <w:r w:rsidRPr="00032001">
              <w:rPr>
                <w:rFonts w:ascii="Arial" w:hAnsi="Arial" w:cs="Arial"/>
                <w:sz w:val="24"/>
                <w:szCs w:val="24"/>
              </w:rPr>
              <w:t>From its junction with the C183 Colney Lane north-westwards for 21 metres.</w:t>
            </w:r>
          </w:p>
        </w:tc>
      </w:tr>
      <w:tr w:rsidR="008E67DB" w:rsidRPr="00032001" w14:paraId="4F8785E3" w14:textId="77777777" w:rsidTr="00C01C04">
        <w:tc>
          <w:tcPr>
            <w:tcW w:w="3137" w:type="dxa"/>
            <w:gridSpan w:val="2"/>
            <w:tcBorders>
              <w:top w:val="single" w:sz="4" w:space="0" w:color="auto"/>
            </w:tcBorders>
          </w:tcPr>
          <w:p w14:paraId="4399B3D8" w14:textId="77777777" w:rsidR="008E67DB" w:rsidRPr="00032001" w:rsidRDefault="008E67DB" w:rsidP="00C01C04">
            <w:pPr>
              <w:rPr>
                <w:rFonts w:ascii="Arial" w:hAnsi="Arial" w:cs="Arial"/>
                <w:sz w:val="24"/>
                <w:szCs w:val="24"/>
              </w:rPr>
            </w:pPr>
            <w:r w:rsidRPr="00032001">
              <w:rPr>
                <w:rFonts w:ascii="Arial" w:hAnsi="Arial" w:cs="Arial"/>
                <w:sz w:val="24"/>
                <w:szCs w:val="24"/>
              </w:rPr>
              <w:t>U78443 Gurney Lane</w:t>
            </w:r>
          </w:p>
          <w:p w14:paraId="7A9539C3" w14:textId="77777777" w:rsidR="008E67DB" w:rsidRPr="00032001" w:rsidRDefault="008E67DB" w:rsidP="00C01C04">
            <w:pPr>
              <w:rPr>
                <w:rFonts w:ascii="Arial" w:hAnsi="Arial" w:cs="Arial"/>
                <w:sz w:val="24"/>
                <w:szCs w:val="24"/>
              </w:rPr>
            </w:pPr>
            <w:r w:rsidRPr="00032001">
              <w:rPr>
                <w:rFonts w:ascii="Arial" w:hAnsi="Arial" w:cs="Arial"/>
                <w:sz w:val="24"/>
                <w:szCs w:val="24"/>
              </w:rPr>
              <w:t>North Side</w:t>
            </w:r>
          </w:p>
        </w:tc>
        <w:tc>
          <w:tcPr>
            <w:tcW w:w="296" w:type="dxa"/>
            <w:gridSpan w:val="2"/>
            <w:tcBorders>
              <w:top w:val="single" w:sz="4" w:space="0" w:color="auto"/>
            </w:tcBorders>
          </w:tcPr>
          <w:p w14:paraId="49D5D4F1" w14:textId="77777777" w:rsidR="008E67DB" w:rsidRPr="00032001" w:rsidRDefault="008E67DB" w:rsidP="00C01C04">
            <w:pPr>
              <w:rPr>
                <w:rFonts w:ascii="Arial" w:hAnsi="Arial" w:cs="Arial"/>
                <w:sz w:val="24"/>
                <w:szCs w:val="24"/>
              </w:rPr>
            </w:pPr>
            <w:r w:rsidRPr="00032001">
              <w:rPr>
                <w:rFonts w:ascii="Arial" w:hAnsi="Arial" w:cs="Arial"/>
                <w:sz w:val="24"/>
                <w:szCs w:val="24"/>
              </w:rPr>
              <w:t>-</w:t>
            </w:r>
          </w:p>
        </w:tc>
        <w:tc>
          <w:tcPr>
            <w:tcW w:w="5586" w:type="dxa"/>
            <w:tcBorders>
              <w:top w:val="single" w:sz="4" w:space="0" w:color="auto"/>
            </w:tcBorders>
          </w:tcPr>
          <w:p w14:paraId="2B56F8FE" w14:textId="77777777" w:rsidR="008E67DB" w:rsidRPr="00032001" w:rsidRDefault="008E67DB" w:rsidP="00C01C04">
            <w:pPr>
              <w:rPr>
                <w:rFonts w:ascii="Arial" w:hAnsi="Arial" w:cs="Arial"/>
                <w:sz w:val="24"/>
                <w:szCs w:val="24"/>
              </w:rPr>
            </w:pPr>
            <w:r w:rsidRPr="00032001">
              <w:rPr>
                <w:rFonts w:ascii="Arial" w:hAnsi="Arial" w:cs="Arial"/>
                <w:sz w:val="24"/>
                <w:szCs w:val="24"/>
              </w:rPr>
              <w:t>From its junction with C183 Colney Lane eastwards for 216 metres.</w:t>
            </w:r>
          </w:p>
          <w:p w14:paraId="429B0123" w14:textId="77777777" w:rsidR="008E67DB" w:rsidRPr="00032001" w:rsidRDefault="008E67DB" w:rsidP="00C01C04">
            <w:pPr>
              <w:rPr>
                <w:rFonts w:ascii="Arial" w:hAnsi="Arial" w:cs="Arial"/>
                <w:sz w:val="24"/>
                <w:szCs w:val="24"/>
              </w:rPr>
            </w:pPr>
          </w:p>
        </w:tc>
      </w:tr>
      <w:tr w:rsidR="008E67DB" w:rsidRPr="00032001" w14:paraId="0A0284CA" w14:textId="77777777" w:rsidTr="00C01C04">
        <w:tc>
          <w:tcPr>
            <w:tcW w:w="3137" w:type="dxa"/>
            <w:gridSpan w:val="2"/>
          </w:tcPr>
          <w:p w14:paraId="1D283E11" w14:textId="77777777" w:rsidR="008E67DB" w:rsidRPr="00032001" w:rsidRDefault="008E67DB" w:rsidP="00C01C04">
            <w:pPr>
              <w:rPr>
                <w:rFonts w:ascii="Arial" w:hAnsi="Arial" w:cs="Arial"/>
                <w:sz w:val="24"/>
                <w:szCs w:val="24"/>
              </w:rPr>
            </w:pPr>
            <w:r w:rsidRPr="00032001">
              <w:rPr>
                <w:rFonts w:ascii="Arial" w:hAnsi="Arial" w:cs="Arial"/>
                <w:sz w:val="24"/>
                <w:szCs w:val="24"/>
              </w:rPr>
              <w:lastRenderedPageBreak/>
              <w:t>U78443 Gurney Lane</w:t>
            </w:r>
          </w:p>
          <w:p w14:paraId="2BE1DB88" w14:textId="77777777" w:rsidR="008E67DB" w:rsidRPr="00032001" w:rsidRDefault="008E67DB" w:rsidP="00C01C04">
            <w:pPr>
              <w:rPr>
                <w:rFonts w:ascii="Arial" w:hAnsi="Arial"/>
                <w:sz w:val="24"/>
              </w:rPr>
            </w:pPr>
            <w:r w:rsidRPr="00032001">
              <w:rPr>
                <w:rFonts w:ascii="Arial" w:hAnsi="Arial" w:cs="Arial"/>
                <w:sz w:val="24"/>
                <w:szCs w:val="24"/>
              </w:rPr>
              <w:t>South Side</w:t>
            </w:r>
          </w:p>
        </w:tc>
        <w:tc>
          <w:tcPr>
            <w:tcW w:w="296" w:type="dxa"/>
            <w:gridSpan w:val="2"/>
          </w:tcPr>
          <w:p w14:paraId="12AFC394" w14:textId="77777777" w:rsidR="008E67DB" w:rsidRPr="00032001" w:rsidRDefault="008E67DB" w:rsidP="00C01C04">
            <w:pPr>
              <w:rPr>
                <w:rFonts w:ascii="Arial" w:hAnsi="Arial"/>
                <w:sz w:val="24"/>
              </w:rPr>
            </w:pPr>
            <w:r w:rsidRPr="00032001">
              <w:rPr>
                <w:rFonts w:ascii="Arial" w:hAnsi="Arial" w:cs="Arial"/>
                <w:sz w:val="24"/>
                <w:szCs w:val="24"/>
              </w:rPr>
              <w:t>-</w:t>
            </w:r>
          </w:p>
        </w:tc>
        <w:tc>
          <w:tcPr>
            <w:tcW w:w="5586" w:type="dxa"/>
          </w:tcPr>
          <w:p w14:paraId="7BEED011" w14:textId="77777777" w:rsidR="008E67DB" w:rsidRPr="00032001" w:rsidRDefault="008E67DB" w:rsidP="00C01C04">
            <w:pPr>
              <w:rPr>
                <w:rFonts w:ascii="Arial" w:hAnsi="Arial" w:cs="Arial"/>
                <w:sz w:val="24"/>
                <w:szCs w:val="24"/>
              </w:rPr>
            </w:pPr>
            <w:r w:rsidRPr="00032001">
              <w:rPr>
                <w:rFonts w:ascii="Arial" w:hAnsi="Arial" w:cs="Arial"/>
                <w:sz w:val="24"/>
                <w:szCs w:val="24"/>
              </w:rPr>
              <w:t>From its junction with C183 Colney Lane eastwards for 15 metres.</w:t>
            </w:r>
          </w:p>
          <w:p w14:paraId="13B10B13" w14:textId="77777777" w:rsidR="008E67DB" w:rsidRPr="00032001" w:rsidRDefault="008E67DB" w:rsidP="00C01C04">
            <w:pPr>
              <w:rPr>
                <w:rFonts w:ascii="Arial" w:hAnsi="Arial"/>
                <w:sz w:val="24"/>
              </w:rPr>
            </w:pPr>
          </w:p>
        </w:tc>
      </w:tr>
      <w:tr w:rsidR="008E67DB" w:rsidRPr="00032001" w14:paraId="79D93A09" w14:textId="77777777" w:rsidTr="00C01C04">
        <w:tc>
          <w:tcPr>
            <w:tcW w:w="3137" w:type="dxa"/>
            <w:gridSpan w:val="2"/>
          </w:tcPr>
          <w:p w14:paraId="1DACE54B" w14:textId="77777777" w:rsidR="008E67DB" w:rsidRPr="00032001" w:rsidRDefault="008E67DB" w:rsidP="00C01C04">
            <w:pPr>
              <w:rPr>
                <w:rFonts w:ascii="Arial" w:hAnsi="Arial"/>
                <w:sz w:val="24"/>
              </w:rPr>
            </w:pPr>
          </w:p>
        </w:tc>
        <w:tc>
          <w:tcPr>
            <w:tcW w:w="296" w:type="dxa"/>
            <w:gridSpan w:val="2"/>
          </w:tcPr>
          <w:p w14:paraId="0CE532A9" w14:textId="77777777" w:rsidR="008E67DB" w:rsidRPr="00032001" w:rsidRDefault="008E67DB" w:rsidP="00C01C04">
            <w:pPr>
              <w:rPr>
                <w:rFonts w:ascii="Arial" w:hAnsi="Arial"/>
                <w:sz w:val="24"/>
              </w:rPr>
            </w:pPr>
            <w:r w:rsidRPr="00032001">
              <w:rPr>
                <w:rFonts w:ascii="Arial" w:hAnsi="Arial" w:cs="Arial"/>
                <w:sz w:val="24"/>
                <w:szCs w:val="24"/>
              </w:rPr>
              <w:t>-</w:t>
            </w:r>
          </w:p>
        </w:tc>
        <w:tc>
          <w:tcPr>
            <w:tcW w:w="5586" w:type="dxa"/>
          </w:tcPr>
          <w:p w14:paraId="4FD52AA7" w14:textId="77777777" w:rsidR="008E67DB" w:rsidRPr="00032001" w:rsidRDefault="008E67DB" w:rsidP="00C01C04">
            <w:pPr>
              <w:rPr>
                <w:rFonts w:ascii="Arial" w:hAnsi="Arial" w:cs="Arial"/>
                <w:sz w:val="24"/>
                <w:szCs w:val="24"/>
              </w:rPr>
            </w:pPr>
            <w:r w:rsidRPr="00032001">
              <w:rPr>
                <w:rFonts w:ascii="Arial" w:hAnsi="Arial" w:cs="Arial"/>
                <w:sz w:val="24"/>
                <w:szCs w:val="24"/>
              </w:rPr>
              <w:t>From a point 144 metres east of its junction with C183 Colney Lane eastwards for 30 metres.</w:t>
            </w:r>
          </w:p>
          <w:p w14:paraId="3FD2176B" w14:textId="77777777" w:rsidR="008E67DB" w:rsidRPr="00032001" w:rsidRDefault="008E67DB" w:rsidP="00C01C04">
            <w:pPr>
              <w:rPr>
                <w:rFonts w:ascii="Arial" w:hAnsi="Arial"/>
                <w:sz w:val="24"/>
              </w:rPr>
            </w:pPr>
          </w:p>
        </w:tc>
      </w:tr>
      <w:tr w:rsidR="008E67DB" w:rsidRPr="00032001" w14:paraId="0439404A" w14:textId="77777777" w:rsidTr="00C01C04">
        <w:tc>
          <w:tcPr>
            <w:tcW w:w="3137" w:type="dxa"/>
            <w:gridSpan w:val="2"/>
          </w:tcPr>
          <w:p w14:paraId="1D946721" w14:textId="77777777" w:rsidR="008E67DB" w:rsidRPr="00032001" w:rsidRDefault="008E67DB" w:rsidP="00C01C04">
            <w:pPr>
              <w:rPr>
                <w:rFonts w:ascii="Arial" w:hAnsi="Arial"/>
                <w:sz w:val="24"/>
              </w:rPr>
            </w:pPr>
          </w:p>
        </w:tc>
        <w:tc>
          <w:tcPr>
            <w:tcW w:w="296" w:type="dxa"/>
            <w:gridSpan w:val="2"/>
          </w:tcPr>
          <w:p w14:paraId="61451A34" w14:textId="77777777" w:rsidR="008E67DB" w:rsidRPr="00032001" w:rsidRDefault="008E67DB" w:rsidP="00C01C04">
            <w:pPr>
              <w:rPr>
                <w:rFonts w:ascii="Arial" w:hAnsi="Arial"/>
                <w:sz w:val="24"/>
              </w:rPr>
            </w:pPr>
            <w:r w:rsidRPr="00032001">
              <w:rPr>
                <w:rFonts w:ascii="Arial" w:hAnsi="Arial" w:cs="Arial"/>
                <w:sz w:val="24"/>
                <w:szCs w:val="24"/>
              </w:rPr>
              <w:t>-</w:t>
            </w:r>
          </w:p>
        </w:tc>
        <w:tc>
          <w:tcPr>
            <w:tcW w:w="5586" w:type="dxa"/>
          </w:tcPr>
          <w:p w14:paraId="330B2617" w14:textId="77777777" w:rsidR="008E67DB" w:rsidRPr="00032001" w:rsidRDefault="008E67DB" w:rsidP="00C01C04">
            <w:pPr>
              <w:rPr>
                <w:rFonts w:ascii="Arial" w:hAnsi="Arial" w:cs="Arial"/>
                <w:sz w:val="24"/>
                <w:szCs w:val="24"/>
              </w:rPr>
            </w:pPr>
            <w:r w:rsidRPr="00032001">
              <w:rPr>
                <w:rFonts w:ascii="Arial" w:hAnsi="Arial" w:cs="Arial"/>
                <w:sz w:val="24"/>
                <w:szCs w:val="24"/>
              </w:rPr>
              <w:t>From a point 187 metres east of its junction with C183 Colney Lane eastwards for 30 metres.</w:t>
            </w:r>
          </w:p>
          <w:p w14:paraId="4DC11B18" w14:textId="77777777" w:rsidR="008E67DB" w:rsidRPr="00032001" w:rsidRDefault="008E67DB" w:rsidP="00C01C04">
            <w:pPr>
              <w:rPr>
                <w:rFonts w:ascii="Arial" w:hAnsi="Arial"/>
                <w:sz w:val="24"/>
              </w:rPr>
            </w:pPr>
          </w:p>
        </w:tc>
      </w:tr>
      <w:tr w:rsidR="009E5832" w:rsidRPr="00032001" w14:paraId="18B8D5ED" w14:textId="77777777" w:rsidTr="008E698F">
        <w:tc>
          <w:tcPr>
            <w:tcW w:w="3137" w:type="dxa"/>
            <w:gridSpan w:val="2"/>
          </w:tcPr>
          <w:p w14:paraId="4DEBACC5" w14:textId="77777777" w:rsidR="009E5832" w:rsidRPr="00032001" w:rsidRDefault="009E5832" w:rsidP="008E698F">
            <w:pPr>
              <w:rPr>
                <w:rFonts w:ascii="Arial" w:hAnsi="Arial" w:cs="Arial"/>
                <w:sz w:val="24"/>
                <w:szCs w:val="24"/>
              </w:rPr>
            </w:pPr>
            <w:r w:rsidRPr="00032001">
              <w:rPr>
                <w:rFonts w:ascii="Arial" w:hAnsi="Arial" w:cs="Arial"/>
                <w:sz w:val="24"/>
                <w:szCs w:val="24"/>
              </w:rPr>
              <w:t>C178 Intwood Road</w:t>
            </w:r>
          </w:p>
          <w:p w14:paraId="654FF062" w14:textId="77777777" w:rsidR="009E5832" w:rsidRPr="00032001" w:rsidRDefault="009E5832" w:rsidP="008E698F">
            <w:pPr>
              <w:rPr>
                <w:rFonts w:ascii="Arial" w:hAnsi="Arial"/>
                <w:sz w:val="24"/>
              </w:rPr>
            </w:pPr>
            <w:r w:rsidRPr="00032001">
              <w:rPr>
                <w:rFonts w:ascii="Arial" w:hAnsi="Arial" w:cs="Arial"/>
                <w:sz w:val="24"/>
                <w:szCs w:val="24"/>
              </w:rPr>
              <w:t>East Side</w:t>
            </w:r>
          </w:p>
        </w:tc>
        <w:tc>
          <w:tcPr>
            <w:tcW w:w="296" w:type="dxa"/>
            <w:gridSpan w:val="2"/>
          </w:tcPr>
          <w:p w14:paraId="46C5D23E" w14:textId="77777777" w:rsidR="009E5832" w:rsidRPr="00032001" w:rsidRDefault="009E5832" w:rsidP="008E698F">
            <w:pPr>
              <w:rPr>
                <w:rFonts w:ascii="Arial" w:hAnsi="Arial"/>
                <w:sz w:val="24"/>
              </w:rPr>
            </w:pPr>
            <w:r w:rsidRPr="00032001">
              <w:rPr>
                <w:rFonts w:ascii="Arial" w:hAnsi="Arial" w:cs="Arial"/>
                <w:sz w:val="24"/>
                <w:szCs w:val="24"/>
              </w:rPr>
              <w:t>-</w:t>
            </w:r>
          </w:p>
        </w:tc>
        <w:tc>
          <w:tcPr>
            <w:tcW w:w="5586" w:type="dxa"/>
          </w:tcPr>
          <w:p w14:paraId="2E1F6AEB"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C821 Newmarket Road southwards for a distance of 66 metres</w:t>
            </w:r>
          </w:p>
          <w:p w14:paraId="06557D69" w14:textId="77777777" w:rsidR="009E5832" w:rsidRPr="00032001" w:rsidRDefault="009E5832" w:rsidP="008E698F">
            <w:pPr>
              <w:rPr>
                <w:rFonts w:ascii="Arial" w:hAnsi="Arial"/>
                <w:sz w:val="24"/>
              </w:rPr>
            </w:pPr>
          </w:p>
        </w:tc>
      </w:tr>
      <w:tr w:rsidR="009E5832" w:rsidRPr="00032001" w14:paraId="6C41DB92" w14:textId="77777777" w:rsidTr="008E698F">
        <w:tc>
          <w:tcPr>
            <w:tcW w:w="3137" w:type="dxa"/>
            <w:gridSpan w:val="2"/>
          </w:tcPr>
          <w:p w14:paraId="05F3A218" w14:textId="77777777" w:rsidR="009E5832" w:rsidRPr="00032001" w:rsidRDefault="009E5832" w:rsidP="008E698F">
            <w:pPr>
              <w:rPr>
                <w:rFonts w:ascii="Arial" w:hAnsi="Arial" w:cs="Arial"/>
                <w:sz w:val="24"/>
                <w:szCs w:val="24"/>
              </w:rPr>
            </w:pPr>
          </w:p>
        </w:tc>
        <w:tc>
          <w:tcPr>
            <w:tcW w:w="296" w:type="dxa"/>
            <w:gridSpan w:val="2"/>
          </w:tcPr>
          <w:p w14:paraId="6E9E20A6"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43576768"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241 metres south of its junction with C821 Newmarket Road southwards for a distance of 37 metres.</w:t>
            </w:r>
          </w:p>
          <w:p w14:paraId="0B26D83A" w14:textId="77777777" w:rsidR="009E5832" w:rsidRPr="00032001" w:rsidRDefault="009E5832" w:rsidP="008E698F">
            <w:pPr>
              <w:rPr>
                <w:rFonts w:ascii="Arial" w:hAnsi="Arial" w:cs="Arial"/>
                <w:sz w:val="24"/>
                <w:szCs w:val="24"/>
              </w:rPr>
            </w:pPr>
          </w:p>
        </w:tc>
      </w:tr>
      <w:tr w:rsidR="009E5832" w:rsidRPr="00032001" w14:paraId="3D8EDD09" w14:textId="77777777" w:rsidTr="008E698F">
        <w:tc>
          <w:tcPr>
            <w:tcW w:w="3137" w:type="dxa"/>
            <w:gridSpan w:val="2"/>
          </w:tcPr>
          <w:p w14:paraId="35915A37" w14:textId="77777777" w:rsidR="009E5832" w:rsidRPr="00032001" w:rsidRDefault="009E5832" w:rsidP="008E698F">
            <w:pPr>
              <w:rPr>
                <w:rFonts w:ascii="Arial" w:hAnsi="Arial" w:cs="Arial"/>
                <w:sz w:val="24"/>
                <w:szCs w:val="24"/>
              </w:rPr>
            </w:pPr>
          </w:p>
        </w:tc>
        <w:tc>
          <w:tcPr>
            <w:tcW w:w="296" w:type="dxa"/>
            <w:gridSpan w:val="2"/>
          </w:tcPr>
          <w:p w14:paraId="243EB24B"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144AB792"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599 metres south of its junction with C821 Newmarket Road to its junction with C184 Keswick Road.</w:t>
            </w:r>
          </w:p>
          <w:p w14:paraId="11712B17" w14:textId="77777777" w:rsidR="009E5832" w:rsidRPr="00032001" w:rsidRDefault="009E5832" w:rsidP="008E698F">
            <w:pPr>
              <w:rPr>
                <w:rFonts w:ascii="Arial" w:hAnsi="Arial" w:cs="Arial"/>
                <w:sz w:val="24"/>
                <w:szCs w:val="24"/>
              </w:rPr>
            </w:pPr>
          </w:p>
        </w:tc>
      </w:tr>
      <w:tr w:rsidR="009E5832" w:rsidRPr="00032001" w14:paraId="788E82AD" w14:textId="77777777" w:rsidTr="008E698F">
        <w:tc>
          <w:tcPr>
            <w:tcW w:w="3137" w:type="dxa"/>
            <w:gridSpan w:val="2"/>
          </w:tcPr>
          <w:p w14:paraId="2CC26748" w14:textId="77777777" w:rsidR="009E5832" w:rsidRPr="00032001" w:rsidRDefault="009E5832" w:rsidP="008E698F">
            <w:pPr>
              <w:rPr>
                <w:rFonts w:ascii="Arial" w:hAnsi="Arial" w:cs="Arial"/>
                <w:sz w:val="24"/>
                <w:szCs w:val="24"/>
              </w:rPr>
            </w:pPr>
            <w:r w:rsidRPr="00032001">
              <w:rPr>
                <w:rFonts w:ascii="Arial" w:hAnsi="Arial" w:cs="Arial"/>
                <w:sz w:val="24"/>
                <w:szCs w:val="24"/>
              </w:rPr>
              <w:t>C178 Intwood Road</w:t>
            </w:r>
          </w:p>
          <w:p w14:paraId="3900F3CC" w14:textId="77777777" w:rsidR="009E5832" w:rsidRPr="00032001" w:rsidRDefault="009E5832" w:rsidP="008E698F">
            <w:pPr>
              <w:rPr>
                <w:rFonts w:ascii="Arial" w:hAnsi="Arial" w:cs="Arial"/>
                <w:sz w:val="24"/>
                <w:szCs w:val="24"/>
              </w:rPr>
            </w:pPr>
            <w:r w:rsidRPr="00032001">
              <w:rPr>
                <w:rFonts w:ascii="Arial" w:hAnsi="Arial" w:cs="Arial"/>
                <w:sz w:val="24"/>
                <w:szCs w:val="24"/>
              </w:rPr>
              <w:t>West Side</w:t>
            </w:r>
          </w:p>
        </w:tc>
        <w:tc>
          <w:tcPr>
            <w:tcW w:w="296" w:type="dxa"/>
            <w:gridSpan w:val="2"/>
          </w:tcPr>
          <w:p w14:paraId="7495AD40"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2D246FC8"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C821 Newmarket Road southwards for a distance of 75 metres</w:t>
            </w:r>
          </w:p>
          <w:p w14:paraId="69E10520" w14:textId="77777777" w:rsidR="009E5832" w:rsidRPr="00032001" w:rsidRDefault="009E5832" w:rsidP="008E698F">
            <w:pPr>
              <w:rPr>
                <w:rFonts w:ascii="Arial" w:hAnsi="Arial" w:cs="Arial"/>
                <w:sz w:val="24"/>
                <w:szCs w:val="24"/>
              </w:rPr>
            </w:pPr>
          </w:p>
        </w:tc>
      </w:tr>
      <w:tr w:rsidR="009E5832" w:rsidRPr="00032001" w14:paraId="7089EF1F" w14:textId="77777777" w:rsidTr="008E698F">
        <w:tc>
          <w:tcPr>
            <w:tcW w:w="3137" w:type="dxa"/>
            <w:gridSpan w:val="2"/>
          </w:tcPr>
          <w:p w14:paraId="0E380FD3" w14:textId="77777777" w:rsidR="009E5832" w:rsidRPr="00032001" w:rsidRDefault="009E5832" w:rsidP="008E698F">
            <w:pPr>
              <w:rPr>
                <w:rFonts w:ascii="Arial" w:hAnsi="Arial" w:cs="Arial"/>
                <w:sz w:val="24"/>
                <w:szCs w:val="24"/>
              </w:rPr>
            </w:pPr>
          </w:p>
        </w:tc>
        <w:tc>
          <w:tcPr>
            <w:tcW w:w="296" w:type="dxa"/>
            <w:gridSpan w:val="2"/>
          </w:tcPr>
          <w:p w14:paraId="17C3D790"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4F3174D8"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148 metres south of its junction with C821 Newmarket Road southwards for a distance of 23 metres</w:t>
            </w:r>
          </w:p>
          <w:p w14:paraId="375C71E3" w14:textId="77777777" w:rsidR="009E5832" w:rsidRPr="00032001" w:rsidRDefault="009E5832" w:rsidP="008E698F">
            <w:pPr>
              <w:rPr>
                <w:rFonts w:ascii="Arial" w:hAnsi="Arial" w:cs="Arial"/>
                <w:sz w:val="24"/>
                <w:szCs w:val="24"/>
              </w:rPr>
            </w:pPr>
          </w:p>
        </w:tc>
      </w:tr>
      <w:tr w:rsidR="009E5832" w:rsidRPr="00032001" w14:paraId="70CE2289" w14:textId="77777777" w:rsidTr="008E698F">
        <w:tc>
          <w:tcPr>
            <w:tcW w:w="3137" w:type="dxa"/>
            <w:gridSpan w:val="2"/>
          </w:tcPr>
          <w:p w14:paraId="76A77A69" w14:textId="77777777" w:rsidR="009E5832" w:rsidRPr="00032001" w:rsidRDefault="009E5832" w:rsidP="008E698F">
            <w:pPr>
              <w:rPr>
                <w:rFonts w:ascii="Arial" w:hAnsi="Arial" w:cs="Arial"/>
                <w:sz w:val="24"/>
                <w:szCs w:val="24"/>
              </w:rPr>
            </w:pPr>
          </w:p>
        </w:tc>
        <w:tc>
          <w:tcPr>
            <w:tcW w:w="296" w:type="dxa"/>
            <w:gridSpan w:val="2"/>
          </w:tcPr>
          <w:p w14:paraId="120FFB9E"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0A349E6A"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201 metres south of its junction with C821 Newmarket Road southwards for a distance of 68 metres</w:t>
            </w:r>
          </w:p>
          <w:p w14:paraId="1FADFCF6" w14:textId="77777777" w:rsidR="009E5832" w:rsidRPr="00032001" w:rsidRDefault="009E5832" w:rsidP="008E698F">
            <w:pPr>
              <w:rPr>
                <w:rFonts w:ascii="Arial" w:hAnsi="Arial" w:cs="Arial"/>
                <w:sz w:val="24"/>
                <w:szCs w:val="24"/>
              </w:rPr>
            </w:pPr>
          </w:p>
        </w:tc>
      </w:tr>
      <w:tr w:rsidR="009E5832" w:rsidRPr="00032001" w14:paraId="211FC658" w14:textId="77777777" w:rsidTr="008E698F">
        <w:tc>
          <w:tcPr>
            <w:tcW w:w="3137" w:type="dxa"/>
            <w:gridSpan w:val="2"/>
          </w:tcPr>
          <w:p w14:paraId="2F0FD250" w14:textId="77777777" w:rsidR="009E5832" w:rsidRPr="00032001" w:rsidRDefault="009E5832" w:rsidP="008E698F">
            <w:pPr>
              <w:rPr>
                <w:rFonts w:ascii="Arial" w:hAnsi="Arial" w:cs="Arial"/>
                <w:sz w:val="24"/>
                <w:szCs w:val="24"/>
              </w:rPr>
            </w:pPr>
          </w:p>
        </w:tc>
        <w:tc>
          <w:tcPr>
            <w:tcW w:w="296" w:type="dxa"/>
            <w:gridSpan w:val="2"/>
          </w:tcPr>
          <w:p w14:paraId="0D041A50"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Pr>
          <w:p w14:paraId="71721AF8"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599 metres south of its junction with C821 Newmarket Road southwards to its junction with C184 Keswick Road</w:t>
            </w:r>
          </w:p>
          <w:p w14:paraId="418186DE" w14:textId="77777777" w:rsidR="009E5832" w:rsidRPr="00032001" w:rsidRDefault="009E5832" w:rsidP="008E698F">
            <w:pPr>
              <w:rPr>
                <w:rFonts w:ascii="Arial" w:hAnsi="Arial" w:cs="Arial"/>
                <w:sz w:val="24"/>
                <w:szCs w:val="24"/>
              </w:rPr>
            </w:pPr>
          </w:p>
        </w:tc>
      </w:tr>
      <w:tr w:rsidR="009E5832" w:rsidRPr="00032001" w14:paraId="45035AE3" w14:textId="77777777" w:rsidTr="008E698F">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0D7E0644" w14:textId="77777777" w:rsidR="009E5832" w:rsidRPr="00032001" w:rsidRDefault="009E5832" w:rsidP="008E698F">
            <w:pPr>
              <w:rPr>
                <w:rFonts w:ascii="Arial" w:hAnsi="Arial" w:cs="Arial"/>
                <w:sz w:val="24"/>
                <w:szCs w:val="24"/>
              </w:rPr>
            </w:pPr>
            <w:r w:rsidRPr="00032001">
              <w:rPr>
                <w:rFonts w:ascii="Arial" w:hAnsi="Arial" w:cs="Arial"/>
                <w:sz w:val="24"/>
                <w:szCs w:val="24"/>
              </w:rPr>
              <w:t xml:space="preserve">7P122 Jasmine Walk (Southern arm) Both Sides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6C32583"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782DF03"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the 7P255 Dragonfly Lane south-eastwards for a distance of 14 metres.</w:t>
            </w:r>
          </w:p>
          <w:p w14:paraId="72B280C8" w14:textId="77777777" w:rsidR="009E5832" w:rsidRPr="00032001" w:rsidRDefault="009E5832" w:rsidP="008E698F">
            <w:pPr>
              <w:rPr>
                <w:rFonts w:ascii="Arial" w:hAnsi="Arial" w:cs="Arial"/>
                <w:sz w:val="24"/>
                <w:szCs w:val="24"/>
              </w:rPr>
            </w:pPr>
          </w:p>
        </w:tc>
      </w:tr>
      <w:tr w:rsidR="009E5832" w:rsidRPr="00032001" w14:paraId="36B4B578" w14:textId="77777777" w:rsidTr="008E698F">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2CC29567" w14:textId="77777777" w:rsidR="009E5832" w:rsidRPr="00032001" w:rsidRDefault="009E5832" w:rsidP="008E698F">
            <w:pPr>
              <w:rPr>
                <w:rFonts w:ascii="Arial" w:hAnsi="Arial"/>
                <w:sz w:val="24"/>
              </w:rPr>
            </w:pPr>
            <w:r w:rsidRPr="00032001">
              <w:rPr>
                <w:rFonts w:ascii="Arial" w:hAnsi="Arial" w:cs="Arial"/>
                <w:sz w:val="24"/>
                <w:szCs w:val="24"/>
              </w:rPr>
              <w:t xml:space="preserve">7P122 Jasmine Walk (Northern arm) Both Sides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3FEA4937" w14:textId="77777777" w:rsidR="009E5832" w:rsidRPr="00032001" w:rsidRDefault="009E5832" w:rsidP="008E698F">
            <w:pPr>
              <w:rPr>
                <w:rFonts w:ascii="Arial" w:hAnsi="Arial"/>
                <w:sz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1A0790AF"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the 7P255 Dragonfly Lane south-eastwards for a distance of 10 metres.</w:t>
            </w:r>
          </w:p>
          <w:p w14:paraId="2F464AEA" w14:textId="77777777" w:rsidR="009E5832" w:rsidRPr="00032001" w:rsidRDefault="009E5832" w:rsidP="008E698F">
            <w:pPr>
              <w:rPr>
                <w:rFonts w:ascii="Arial" w:hAnsi="Arial"/>
                <w:sz w:val="24"/>
              </w:rPr>
            </w:pPr>
          </w:p>
        </w:tc>
      </w:tr>
      <w:tr w:rsidR="009E5832" w:rsidRPr="00032001" w14:paraId="415E293F" w14:textId="77777777" w:rsidTr="008E698F">
        <w:tc>
          <w:tcPr>
            <w:tcW w:w="3137" w:type="dxa"/>
            <w:gridSpan w:val="2"/>
          </w:tcPr>
          <w:p w14:paraId="4DA29ADA" w14:textId="77777777" w:rsidR="009E5832" w:rsidRPr="00032001" w:rsidRDefault="009E5832" w:rsidP="008E698F">
            <w:pPr>
              <w:rPr>
                <w:rFonts w:ascii="Arial" w:hAnsi="Arial" w:cs="Arial"/>
                <w:sz w:val="24"/>
                <w:szCs w:val="24"/>
              </w:rPr>
            </w:pPr>
            <w:r w:rsidRPr="00032001">
              <w:rPr>
                <w:rFonts w:ascii="Arial" w:hAnsi="Arial" w:cs="Arial"/>
                <w:sz w:val="24"/>
                <w:szCs w:val="24"/>
              </w:rPr>
              <w:t>C184 Keswick Road</w:t>
            </w:r>
          </w:p>
          <w:p w14:paraId="721B8A5D" w14:textId="77777777" w:rsidR="009E5832" w:rsidRPr="00032001" w:rsidRDefault="009E5832" w:rsidP="008E698F">
            <w:pPr>
              <w:rPr>
                <w:rFonts w:ascii="Arial" w:hAnsi="Arial"/>
                <w:sz w:val="24"/>
              </w:rPr>
            </w:pPr>
            <w:r w:rsidRPr="00032001">
              <w:rPr>
                <w:rFonts w:ascii="Arial" w:hAnsi="Arial" w:cs="Arial"/>
                <w:sz w:val="24"/>
                <w:szCs w:val="24"/>
              </w:rPr>
              <w:t>North Side</w:t>
            </w:r>
          </w:p>
        </w:tc>
        <w:tc>
          <w:tcPr>
            <w:tcW w:w="296" w:type="dxa"/>
            <w:gridSpan w:val="2"/>
          </w:tcPr>
          <w:p w14:paraId="25980494" w14:textId="77777777" w:rsidR="009E5832" w:rsidRPr="00032001" w:rsidRDefault="009E5832" w:rsidP="008E698F">
            <w:pPr>
              <w:rPr>
                <w:rFonts w:ascii="Arial" w:hAnsi="Arial"/>
                <w:sz w:val="24"/>
              </w:rPr>
            </w:pPr>
            <w:r w:rsidRPr="00032001">
              <w:rPr>
                <w:rFonts w:ascii="Arial" w:hAnsi="Arial" w:cs="Arial"/>
                <w:sz w:val="24"/>
                <w:szCs w:val="24"/>
              </w:rPr>
              <w:t>-</w:t>
            </w:r>
          </w:p>
        </w:tc>
        <w:tc>
          <w:tcPr>
            <w:tcW w:w="5586" w:type="dxa"/>
          </w:tcPr>
          <w:p w14:paraId="53F45FBB"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30 metres west of the centre line of its junction with C178 Intwood Road eastwards for 53 metres</w:t>
            </w:r>
          </w:p>
          <w:p w14:paraId="61096B17" w14:textId="77777777" w:rsidR="009E5832" w:rsidRPr="00032001" w:rsidRDefault="009E5832" w:rsidP="008E698F">
            <w:pPr>
              <w:rPr>
                <w:rFonts w:ascii="Arial" w:hAnsi="Arial"/>
                <w:sz w:val="24"/>
              </w:rPr>
            </w:pPr>
          </w:p>
        </w:tc>
      </w:tr>
      <w:tr w:rsidR="009E5832" w:rsidRPr="00032001" w14:paraId="59FC5C1C" w14:textId="77777777" w:rsidTr="008E698F">
        <w:tc>
          <w:tcPr>
            <w:tcW w:w="3137" w:type="dxa"/>
            <w:gridSpan w:val="2"/>
            <w:shd w:val="clear" w:color="auto" w:fill="auto"/>
          </w:tcPr>
          <w:p w14:paraId="54613233" w14:textId="77777777" w:rsidR="009E5832" w:rsidRPr="00032001" w:rsidRDefault="009E5832" w:rsidP="008E698F">
            <w:pPr>
              <w:rPr>
                <w:rFonts w:ascii="Arial" w:hAnsi="Arial"/>
                <w:sz w:val="24"/>
              </w:rPr>
            </w:pPr>
            <w:r w:rsidRPr="00032001">
              <w:rPr>
                <w:rFonts w:ascii="Arial" w:hAnsi="Arial"/>
                <w:sz w:val="24"/>
              </w:rPr>
              <w:t>C184 Keswick Road</w:t>
            </w:r>
          </w:p>
          <w:p w14:paraId="2FCF9FFA" w14:textId="77777777" w:rsidR="009E5832" w:rsidRPr="00032001" w:rsidRDefault="009E5832" w:rsidP="008E698F">
            <w:pPr>
              <w:rPr>
                <w:rFonts w:ascii="Arial" w:hAnsi="Arial"/>
                <w:sz w:val="24"/>
              </w:rPr>
            </w:pPr>
            <w:r w:rsidRPr="00032001">
              <w:rPr>
                <w:rFonts w:ascii="Arial" w:hAnsi="Arial"/>
                <w:sz w:val="24"/>
              </w:rPr>
              <w:t>Both Sides</w:t>
            </w:r>
          </w:p>
        </w:tc>
        <w:tc>
          <w:tcPr>
            <w:tcW w:w="296" w:type="dxa"/>
            <w:gridSpan w:val="2"/>
            <w:shd w:val="clear" w:color="auto" w:fill="auto"/>
          </w:tcPr>
          <w:p w14:paraId="4B38FE4E" w14:textId="77777777" w:rsidR="009E5832" w:rsidRPr="00032001" w:rsidRDefault="009E5832" w:rsidP="008E698F">
            <w:pPr>
              <w:rPr>
                <w:rFonts w:ascii="Arial" w:hAnsi="Arial"/>
                <w:sz w:val="24"/>
              </w:rPr>
            </w:pPr>
            <w:r w:rsidRPr="00032001">
              <w:rPr>
                <w:rFonts w:ascii="Arial" w:hAnsi="Arial"/>
                <w:sz w:val="24"/>
              </w:rPr>
              <w:t>-</w:t>
            </w:r>
          </w:p>
        </w:tc>
        <w:tc>
          <w:tcPr>
            <w:tcW w:w="5586" w:type="dxa"/>
            <w:shd w:val="clear" w:color="auto" w:fill="auto"/>
          </w:tcPr>
          <w:p w14:paraId="6480D0EC" w14:textId="77777777" w:rsidR="009E5832" w:rsidRPr="00032001" w:rsidRDefault="009E5832" w:rsidP="008E698F">
            <w:pPr>
              <w:rPr>
                <w:rFonts w:ascii="Arial" w:hAnsi="Arial"/>
                <w:sz w:val="24"/>
              </w:rPr>
            </w:pPr>
            <w:r w:rsidRPr="00032001">
              <w:rPr>
                <w:rFonts w:ascii="Arial" w:hAnsi="Arial"/>
                <w:sz w:val="24"/>
              </w:rPr>
              <w:t xml:space="preserve">From its junction with the </w:t>
            </w:r>
            <w:smartTag w:uri="urn:schemas-microsoft-com:office:smarttags" w:element="Street">
              <w:smartTag w:uri="urn:schemas-microsoft-com:office:smarttags" w:element="address">
                <w:r w:rsidRPr="00032001">
                  <w:rPr>
                    <w:rFonts w:ascii="Arial" w:hAnsi="Arial"/>
                    <w:sz w:val="24"/>
                  </w:rPr>
                  <w:t>C821 Newmarket Road southwards</w:t>
                </w:r>
              </w:smartTag>
            </w:smartTag>
            <w:r w:rsidRPr="00032001">
              <w:rPr>
                <w:rFonts w:ascii="Arial" w:hAnsi="Arial"/>
                <w:sz w:val="24"/>
              </w:rPr>
              <w:t xml:space="preserve"> for a distance of 86 metres</w:t>
            </w:r>
          </w:p>
          <w:p w14:paraId="3CDBDEBA" w14:textId="77777777" w:rsidR="009E5832" w:rsidRPr="00032001" w:rsidRDefault="009E5832" w:rsidP="008E698F">
            <w:pPr>
              <w:rPr>
                <w:rFonts w:ascii="Arial" w:hAnsi="Arial"/>
                <w:sz w:val="24"/>
              </w:rPr>
            </w:pPr>
          </w:p>
        </w:tc>
      </w:tr>
      <w:tr w:rsidR="009E5832" w:rsidRPr="00032001" w14:paraId="18F9A2DB" w14:textId="77777777" w:rsidTr="008E698F">
        <w:tc>
          <w:tcPr>
            <w:tcW w:w="3137" w:type="dxa"/>
            <w:gridSpan w:val="2"/>
          </w:tcPr>
          <w:p w14:paraId="41669682" w14:textId="77777777" w:rsidR="009E5832" w:rsidRPr="00032001" w:rsidRDefault="009E5832" w:rsidP="008E698F">
            <w:pPr>
              <w:rPr>
                <w:rFonts w:ascii="Arial" w:hAnsi="Arial" w:cs="Arial"/>
                <w:sz w:val="24"/>
                <w:szCs w:val="24"/>
              </w:rPr>
            </w:pPr>
            <w:r w:rsidRPr="00032001">
              <w:rPr>
                <w:rFonts w:ascii="Arial" w:hAnsi="Arial" w:cs="Arial"/>
                <w:sz w:val="24"/>
                <w:szCs w:val="24"/>
              </w:rPr>
              <w:t>U78348 Newfound Drive</w:t>
            </w:r>
          </w:p>
          <w:p w14:paraId="17A8C821" w14:textId="77777777" w:rsidR="009E5832" w:rsidRPr="00032001" w:rsidRDefault="009E5832" w:rsidP="008E698F">
            <w:pPr>
              <w:rPr>
                <w:rFonts w:ascii="Arial" w:hAnsi="Arial"/>
                <w:sz w:val="24"/>
              </w:rPr>
            </w:pPr>
            <w:r w:rsidRPr="00032001">
              <w:rPr>
                <w:rFonts w:ascii="Arial" w:hAnsi="Arial" w:cs="Arial"/>
                <w:sz w:val="24"/>
                <w:szCs w:val="24"/>
              </w:rPr>
              <w:t>Both Sides</w:t>
            </w:r>
          </w:p>
        </w:tc>
        <w:tc>
          <w:tcPr>
            <w:tcW w:w="296" w:type="dxa"/>
            <w:gridSpan w:val="2"/>
          </w:tcPr>
          <w:p w14:paraId="411257BB" w14:textId="77777777" w:rsidR="009E5832" w:rsidRPr="00032001" w:rsidRDefault="009E5832" w:rsidP="008E698F">
            <w:pPr>
              <w:rPr>
                <w:rFonts w:ascii="Arial" w:hAnsi="Arial"/>
                <w:sz w:val="24"/>
              </w:rPr>
            </w:pPr>
            <w:r w:rsidRPr="00032001">
              <w:rPr>
                <w:rFonts w:ascii="Arial" w:hAnsi="Arial" w:cs="Arial"/>
                <w:sz w:val="24"/>
                <w:szCs w:val="24"/>
              </w:rPr>
              <w:t>-</w:t>
            </w:r>
          </w:p>
        </w:tc>
        <w:tc>
          <w:tcPr>
            <w:tcW w:w="5586" w:type="dxa"/>
          </w:tcPr>
          <w:p w14:paraId="77BC6E2E"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C183 Colney Lane westwards for 18 metres</w:t>
            </w:r>
          </w:p>
          <w:p w14:paraId="12DBE555" w14:textId="77777777" w:rsidR="009E5832" w:rsidRPr="00032001" w:rsidRDefault="009E5832" w:rsidP="008E698F">
            <w:pPr>
              <w:rPr>
                <w:rFonts w:ascii="Arial" w:hAnsi="Arial"/>
                <w:sz w:val="24"/>
              </w:rPr>
            </w:pPr>
          </w:p>
        </w:tc>
      </w:tr>
      <w:tr w:rsidR="009E5832" w:rsidRPr="00032001" w14:paraId="545B7F18" w14:textId="77777777" w:rsidTr="008E698F">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6EAF7ABB" w14:textId="77777777" w:rsidR="009E5832" w:rsidRPr="00032001" w:rsidRDefault="009E5832" w:rsidP="008E698F">
            <w:pPr>
              <w:rPr>
                <w:rFonts w:ascii="Arial" w:hAnsi="Arial"/>
                <w:sz w:val="24"/>
              </w:rPr>
            </w:pPr>
            <w:r w:rsidRPr="00032001">
              <w:rPr>
                <w:rFonts w:ascii="Arial" w:hAnsi="Arial" w:cs="Arial"/>
                <w:sz w:val="24"/>
                <w:szCs w:val="24"/>
              </w:rPr>
              <w:lastRenderedPageBreak/>
              <w:t xml:space="preserve">U71621 Newmarket Road North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5D045B6E" w14:textId="77777777" w:rsidR="009E5832" w:rsidRPr="00032001" w:rsidRDefault="009E5832" w:rsidP="008E698F">
            <w:pPr>
              <w:rPr>
                <w:rFonts w:ascii="Arial" w:hAnsi="Arial"/>
                <w:sz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0B3482C6" w14:textId="77777777" w:rsidR="009E5832" w:rsidRPr="00032001" w:rsidRDefault="009E5832" w:rsidP="008E698F">
            <w:pPr>
              <w:rPr>
                <w:rFonts w:ascii="Arial" w:hAnsi="Arial" w:cs="Arial"/>
                <w:sz w:val="24"/>
                <w:szCs w:val="24"/>
              </w:rPr>
            </w:pPr>
            <w:r w:rsidRPr="00032001">
              <w:rPr>
                <w:rFonts w:ascii="Arial" w:hAnsi="Arial" w:cs="Arial"/>
                <w:sz w:val="24"/>
                <w:szCs w:val="24"/>
              </w:rPr>
              <w:t>From its junction with the C645 Roundhouse Way eastwards for a distance of 106 metres.</w:t>
            </w:r>
          </w:p>
          <w:p w14:paraId="7889AA69" w14:textId="77777777" w:rsidR="009E5832" w:rsidRPr="00032001" w:rsidRDefault="009E5832" w:rsidP="008E698F">
            <w:pPr>
              <w:rPr>
                <w:rFonts w:ascii="Arial" w:hAnsi="Arial"/>
                <w:strike/>
                <w:sz w:val="24"/>
              </w:rPr>
            </w:pPr>
          </w:p>
        </w:tc>
      </w:tr>
      <w:tr w:rsidR="009E5832" w:rsidRPr="00032001" w14:paraId="7AF99DB3" w14:textId="77777777" w:rsidTr="008E698F">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5527ACC9" w14:textId="77777777" w:rsidR="009E5832" w:rsidRPr="00032001" w:rsidRDefault="009E5832" w:rsidP="008E698F">
            <w:pPr>
              <w:rPr>
                <w:rFonts w:ascii="Arial" w:hAnsi="Arial" w:cs="Arial"/>
                <w:sz w:val="24"/>
                <w:szCs w:val="24"/>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6E1C7887" w14:textId="77777777" w:rsidR="009E5832" w:rsidRPr="00032001" w:rsidRDefault="009E5832" w:rsidP="008E698F">
            <w:pPr>
              <w:rPr>
                <w:rFonts w:ascii="Arial" w:hAnsi="Arial" w:cs="Arial"/>
                <w:sz w:val="24"/>
                <w:szCs w:val="24"/>
              </w:rPr>
            </w:pPr>
            <w:r w:rsidRPr="00032001">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5548C741" w14:textId="77777777" w:rsidR="009E5832" w:rsidRPr="00032001" w:rsidRDefault="009E5832" w:rsidP="008E698F">
            <w:pPr>
              <w:rPr>
                <w:rFonts w:ascii="Arial" w:hAnsi="Arial" w:cs="Arial"/>
                <w:sz w:val="24"/>
                <w:szCs w:val="24"/>
              </w:rPr>
            </w:pPr>
            <w:r w:rsidRPr="00032001">
              <w:rPr>
                <w:rFonts w:ascii="Arial" w:hAnsi="Arial" w:cs="Arial"/>
                <w:sz w:val="24"/>
                <w:szCs w:val="24"/>
              </w:rPr>
              <w:t>From a point of 343 metres east of its junction with the  C645 Roundhouse Way eastwards for a distance of 239 metres.</w:t>
            </w:r>
          </w:p>
          <w:p w14:paraId="6410FE53" w14:textId="77777777" w:rsidR="009E5832" w:rsidRPr="00032001" w:rsidRDefault="009E5832" w:rsidP="008E698F">
            <w:pPr>
              <w:rPr>
                <w:rFonts w:ascii="Arial" w:hAnsi="Arial" w:cs="Arial"/>
                <w:sz w:val="24"/>
                <w:szCs w:val="24"/>
              </w:rPr>
            </w:pPr>
          </w:p>
        </w:tc>
      </w:tr>
      <w:tr w:rsidR="009E5832" w:rsidRPr="00E440C4" w14:paraId="1D2EEF3D" w14:textId="77777777" w:rsidTr="008E698F">
        <w:tc>
          <w:tcPr>
            <w:tcW w:w="3137" w:type="dxa"/>
            <w:gridSpan w:val="2"/>
            <w:tcBorders>
              <w:top w:val="single" w:sz="4" w:space="0" w:color="auto"/>
              <w:left w:val="single" w:sz="4" w:space="0" w:color="auto"/>
              <w:bottom w:val="single" w:sz="4" w:space="0" w:color="auto"/>
              <w:right w:val="single" w:sz="4" w:space="0" w:color="auto"/>
            </w:tcBorders>
            <w:shd w:val="clear" w:color="auto" w:fill="auto"/>
          </w:tcPr>
          <w:p w14:paraId="5523DD47" w14:textId="77777777" w:rsidR="009E5832" w:rsidRPr="00E440C4" w:rsidRDefault="009E5832" w:rsidP="008E698F">
            <w:pPr>
              <w:rPr>
                <w:rFonts w:ascii="Arial" w:hAnsi="Arial"/>
                <w:sz w:val="24"/>
              </w:rPr>
            </w:pPr>
            <w:r w:rsidRPr="00E440C4">
              <w:rPr>
                <w:rFonts w:ascii="Arial" w:hAnsi="Arial" w:cs="Arial"/>
                <w:sz w:val="24"/>
                <w:szCs w:val="24"/>
              </w:rPr>
              <w:t xml:space="preserve">C821 Newmarket Road North side </w:t>
            </w:r>
          </w:p>
        </w:tc>
        <w:tc>
          <w:tcPr>
            <w:tcW w:w="296" w:type="dxa"/>
            <w:gridSpan w:val="2"/>
            <w:tcBorders>
              <w:top w:val="single" w:sz="4" w:space="0" w:color="auto"/>
              <w:left w:val="single" w:sz="4" w:space="0" w:color="auto"/>
              <w:bottom w:val="single" w:sz="4" w:space="0" w:color="auto"/>
              <w:right w:val="single" w:sz="4" w:space="0" w:color="auto"/>
            </w:tcBorders>
            <w:shd w:val="clear" w:color="auto" w:fill="auto"/>
          </w:tcPr>
          <w:p w14:paraId="5BECD35E" w14:textId="77777777" w:rsidR="009E5832" w:rsidRPr="00E440C4" w:rsidRDefault="009E5832" w:rsidP="008E698F">
            <w:pPr>
              <w:rPr>
                <w:rFonts w:ascii="Arial" w:hAnsi="Arial"/>
                <w:sz w:val="24"/>
              </w:rPr>
            </w:pPr>
            <w:r w:rsidRPr="00E440C4">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2775B08A" w14:textId="77777777" w:rsidR="009E5832" w:rsidRPr="00E440C4" w:rsidRDefault="009E5832" w:rsidP="008E698F">
            <w:pPr>
              <w:rPr>
                <w:rFonts w:ascii="Arial" w:hAnsi="Arial" w:cs="Arial"/>
                <w:sz w:val="24"/>
                <w:szCs w:val="24"/>
              </w:rPr>
            </w:pPr>
            <w:r w:rsidRPr="00E440C4">
              <w:rPr>
                <w:rFonts w:ascii="Arial" w:hAnsi="Arial" w:cs="Arial"/>
                <w:sz w:val="24"/>
                <w:szCs w:val="24"/>
              </w:rPr>
              <w:t>From a point 22 metres west of the centreline of its junction with the C183 Colney Lane westwards for a distance of 50 metres.</w:t>
            </w:r>
          </w:p>
          <w:p w14:paraId="69026D7B" w14:textId="77777777" w:rsidR="009E5832" w:rsidRPr="00E440C4" w:rsidRDefault="009E5832" w:rsidP="008E698F">
            <w:pPr>
              <w:rPr>
                <w:rFonts w:ascii="Arial" w:hAnsi="Arial"/>
                <w:sz w:val="24"/>
              </w:rPr>
            </w:pPr>
          </w:p>
        </w:tc>
      </w:tr>
      <w:tr w:rsidR="009E5832" w:rsidRPr="00E440C4" w14:paraId="0B174A9A" w14:textId="77777777" w:rsidTr="008E698F">
        <w:tc>
          <w:tcPr>
            <w:tcW w:w="3137" w:type="dxa"/>
            <w:gridSpan w:val="2"/>
            <w:shd w:val="clear" w:color="auto" w:fill="auto"/>
          </w:tcPr>
          <w:p w14:paraId="2C9CABB0" w14:textId="77777777" w:rsidR="009E5832" w:rsidRPr="00E440C4" w:rsidRDefault="009E5832" w:rsidP="008E698F">
            <w:pPr>
              <w:rPr>
                <w:rFonts w:ascii="Arial" w:hAnsi="Arial"/>
                <w:sz w:val="24"/>
              </w:rPr>
            </w:pPr>
            <w:r w:rsidRPr="00E440C4">
              <w:rPr>
                <w:rFonts w:ascii="Arial" w:hAnsi="Arial"/>
                <w:sz w:val="24"/>
              </w:rPr>
              <w:t>C821 Newmarket Road</w:t>
            </w:r>
          </w:p>
          <w:p w14:paraId="11733F14" w14:textId="77777777" w:rsidR="009E5832" w:rsidRPr="00E440C4" w:rsidRDefault="009E5832" w:rsidP="008E698F">
            <w:pPr>
              <w:rPr>
                <w:rFonts w:ascii="Arial" w:hAnsi="Arial"/>
                <w:sz w:val="24"/>
              </w:rPr>
            </w:pPr>
            <w:r w:rsidRPr="00E440C4">
              <w:rPr>
                <w:rFonts w:ascii="Arial" w:hAnsi="Arial"/>
                <w:sz w:val="24"/>
              </w:rPr>
              <w:t>North Side</w:t>
            </w:r>
          </w:p>
        </w:tc>
        <w:tc>
          <w:tcPr>
            <w:tcW w:w="296" w:type="dxa"/>
            <w:gridSpan w:val="2"/>
            <w:shd w:val="clear" w:color="auto" w:fill="auto"/>
          </w:tcPr>
          <w:p w14:paraId="0D47A854" w14:textId="77777777" w:rsidR="009E5832" w:rsidRPr="00E440C4" w:rsidRDefault="009E5832" w:rsidP="008E698F">
            <w:pPr>
              <w:rPr>
                <w:rFonts w:ascii="Arial" w:hAnsi="Arial"/>
                <w:sz w:val="24"/>
              </w:rPr>
            </w:pPr>
            <w:r w:rsidRPr="00E440C4">
              <w:rPr>
                <w:rFonts w:ascii="Arial" w:hAnsi="Arial"/>
                <w:sz w:val="24"/>
              </w:rPr>
              <w:t>-</w:t>
            </w:r>
          </w:p>
        </w:tc>
        <w:tc>
          <w:tcPr>
            <w:tcW w:w="5586" w:type="dxa"/>
            <w:shd w:val="clear" w:color="auto" w:fill="auto"/>
          </w:tcPr>
          <w:p w14:paraId="11114BA0" w14:textId="77777777" w:rsidR="009E5832" w:rsidRPr="00E440C4" w:rsidRDefault="009E5832" w:rsidP="008E698F">
            <w:pPr>
              <w:rPr>
                <w:rFonts w:ascii="Arial" w:hAnsi="Arial"/>
                <w:sz w:val="24"/>
              </w:rPr>
            </w:pPr>
            <w:r w:rsidRPr="00E440C4">
              <w:rPr>
                <w:rFonts w:ascii="Arial" w:hAnsi="Arial"/>
                <w:sz w:val="24"/>
              </w:rPr>
              <w:t>From a point 47 metres east of the centreline of its junction with the C184 Keswick Road westwards to its junction with the A11 Newmarket Road.</w:t>
            </w:r>
          </w:p>
          <w:p w14:paraId="5F8EF9F0" w14:textId="77777777" w:rsidR="009E5832" w:rsidRPr="00E440C4" w:rsidRDefault="009E5832" w:rsidP="008E698F">
            <w:pPr>
              <w:rPr>
                <w:rFonts w:ascii="Arial" w:hAnsi="Arial"/>
                <w:sz w:val="24"/>
              </w:rPr>
            </w:pPr>
          </w:p>
        </w:tc>
      </w:tr>
      <w:tr w:rsidR="009E5832" w:rsidRPr="00E440C4" w14:paraId="5CE2BB82" w14:textId="77777777" w:rsidTr="008E698F">
        <w:tc>
          <w:tcPr>
            <w:tcW w:w="3137" w:type="dxa"/>
            <w:gridSpan w:val="2"/>
            <w:shd w:val="clear" w:color="auto" w:fill="auto"/>
          </w:tcPr>
          <w:p w14:paraId="12F621B9" w14:textId="77777777" w:rsidR="009E5832" w:rsidRDefault="009E5832" w:rsidP="008E698F">
            <w:pPr>
              <w:rPr>
                <w:rFonts w:ascii="Arial" w:hAnsi="Arial"/>
                <w:sz w:val="24"/>
              </w:rPr>
            </w:pPr>
            <w:r>
              <w:rPr>
                <w:rFonts w:ascii="Arial" w:hAnsi="Arial"/>
                <w:sz w:val="24"/>
              </w:rPr>
              <w:t>C281 Newmarket Road</w:t>
            </w:r>
          </w:p>
          <w:p w14:paraId="07787D2B" w14:textId="77777777" w:rsidR="009E5832" w:rsidRPr="00E440C4" w:rsidRDefault="009E5832" w:rsidP="008E698F">
            <w:pPr>
              <w:rPr>
                <w:rFonts w:ascii="Arial" w:hAnsi="Arial"/>
                <w:sz w:val="24"/>
              </w:rPr>
            </w:pPr>
            <w:r w:rsidRPr="00E440C4">
              <w:rPr>
                <w:rFonts w:ascii="Arial" w:hAnsi="Arial"/>
                <w:sz w:val="24"/>
              </w:rPr>
              <w:t>South Side</w:t>
            </w:r>
          </w:p>
        </w:tc>
        <w:tc>
          <w:tcPr>
            <w:tcW w:w="296" w:type="dxa"/>
            <w:gridSpan w:val="2"/>
            <w:shd w:val="clear" w:color="auto" w:fill="auto"/>
          </w:tcPr>
          <w:p w14:paraId="34668E9F" w14:textId="77777777" w:rsidR="009E5832" w:rsidRPr="00E440C4" w:rsidRDefault="009E5832" w:rsidP="008E698F">
            <w:pPr>
              <w:rPr>
                <w:rFonts w:ascii="Arial" w:hAnsi="Arial"/>
                <w:sz w:val="24"/>
              </w:rPr>
            </w:pPr>
            <w:r w:rsidRPr="00E440C4">
              <w:rPr>
                <w:rFonts w:ascii="Arial" w:hAnsi="Arial"/>
                <w:sz w:val="24"/>
              </w:rPr>
              <w:t>-</w:t>
            </w:r>
          </w:p>
        </w:tc>
        <w:tc>
          <w:tcPr>
            <w:tcW w:w="5586" w:type="dxa"/>
            <w:shd w:val="clear" w:color="auto" w:fill="auto"/>
          </w:tcPr>
          <w:p w14:paraId="5D7A45D9" w14:textId="77777777" w:rsidR="009E5832" w:rsidRPr="00E440C4" w:rsidRDefault="009E5832" w:rsidP="008E698F">
            <w:pPr>
              <w:rPr>
                <w:rFonts w:ascii="Arial" w:hAnsi="Arial"/>
                <w:sz w:val="24"/>
              </w:rPr>
            </w:pPr>
            <w:r w:rsidRPr="00E440C4">
              <w:rPr>
                <w:rFonts w:ascii="Arial" w:hAnsi="Arial"/>
                <w:sz w:val="24"/>
              </w:rPr>
              <w:t>From a point 40 metres east of the centreline of its junction with the C184 Keswick Road south-westwards to its junction with the A11 Newmarket Road.</w:t>
            </w:r>
          </w:p>
          <w:p w14:paraId="36D678BD" w14:textId="77777777" w:rsidR="009E5832" w:rsidRPr="00E440C4" w:rsidRDefault="009E5832" w:rsidP="008E698F">
            <w:pPr>
              <w:rPr>
                <w:rFonts w:ascii="Arial" w:hAnsi="Arial"/>
                <w:sz w:val="24"/>
              </w:rPr>
            </w:pPr>
          </w:p>
        </w:tc>
      </w:tr>
      <w:tr w:rsidR="009E5832" w:rsidRPr="00E440C4" w14:paraId="01A0145E" w14:textId="77777777" w:rsidTr="008E698F">
        <w:tc>
          <w:tcPr>
            <w:tcW w:w="3137" w:type="dxa"/>
            <w:gridSpan w:val="2"/>
            <w:shd w:val="clear" w:color="auto" w:fill="auto"/>
          </w:tcPr>
          <w:p w14:paraId="014043B2" w14:textId="77777777" w:rsidR="009E5832" w:rsidRDefault="009E5832" w:rsidP="008E698F">
            <w:pPr>
              <w:rPr>
                <w:rFonts w:ascii="Arial" w:hAnsi="Arial"/>
                <w:sz w:val="24"/>
              </w:rPr>
            </w:pPr>
            <w:r>
              <w:rPr>
                <w:rFonts w:ascii="Arial" w:hAnsi="Arial"/>
                <w:sz w:val="24"/>
              </w:rPr>
              <w:t>C281 Newmarket Road</w:t>
            </w:r>
          </w:p>
          <w:p w14:paraId="1971B27F" w14:textId="77777777" w:rsidR="009E5832" w:rsidRPr="00E440C4" w:rsidRDefault="009E5832" w:rsidP="008E698F">
            <w:pPr>
              <w:rPr>
                <w:rFonts w:ascii="Arial" w:hAnsi="Arial"/>
                <w:sz w:val="24"/>
              </w:rPr>
            </w:pPr>
            <w:r w:rsidRPr="00E440C4">
              <w:rPr>
                <w:rFonts w:ascii="Arial" w:hAnsi="Arial"/>
                <w:sz w:val="24"/>
              </w:rPr>
              <w:t>Both Sides</w:t>
            </w:r>
          </w:p>
        </w:tc>
        <w:tc>
          <w:tcPr>
            <w:tcW w:w="296" w:type="dxa"/>
            <w:gridSpan w:val="2"/>
            <w:shd w:val="clear" w:color="auto" w:fill="auto"/>
          </w:tcPr>
          <w:p w14:paraId="39D979C5" w14:textId="77777777" w:rsidR="009E5832" w:rsidRPr="00E440C4" w:rsidRDefault="009E5832" w:rsidP="008E698F">
            <w:pPr>
              <w:rPr>
                <w:rFonts w:ascii="Arial" w:hAnsi="Arial"/>
                <w:sz w:val="24"/>
              </w:rPr>
            </w:pPr>
            <w:r w:rsidRPr="00E440C4">
              <w:rPr>
                <w:rFonts w:ascii="Arial" w:hAnsi="Arial"/>
                <w:sz w:val="24"/>
              </w:rPr>
              <w:t>-</w:t>
            </w:r>
          </w:p>
        </w:tc>
        <w:tc>
          <w:tcPr>
            <w:tcW w:w="5586" w:type="dxa"/>
            <w:shd w:val="clear" w:color="auto" w:fill="auto"/>
          </w:tcPr>
          <w:p w14:paraId="6721526B" w14:textId="77777777" w:rsidR="009E5832" w:rsidRPr="00E440C4" w:rsidRDefault="009E5832" w:rsidP="008E698F">
            <w:pPr>
              <w:rPr>
                <w:rFonts w:ascii="Arial" w:hAnsi="Arial"/>
                <w:sz w:val="24"/>
              </w:rPr>
            </w:pPr>
            <w:r w:rsidRPr="00E440C4">
              <w:rPr>
                <w:rFonts w:ascii="Arial" w:hAnsi="Arial"/>
                <w:sz w:val="24"/>
              </w:rPr>
              <w:t>From a point 20 metres north-east of the centreline of its junction with the U71244 The Ridings south-westwards for a distance of 40 metres.</w:t>
            </w:r>
          </w:p>
          <w:p w14:paraId="0463BEEC" w14:textId="77777777" w:rsidR="009E5832" w:rsidRPr="00E440C4" w:rsidRDefault="009E5832" w:rsidP="008E698F">
            <w:pPr>
              <w:rPr>
                <w:rFonts w:ascii="Arial" w:hAnsi="Arial"/>
                <w:sz w:val="24"/>
              </w:rPr>
            </w:pPr>
          </w:p>
        </w:tc>
      </w:tr>
      <w:tr w:rsidR="009E5832" w:rsidRPr="00E440C4" w14:paraId="74E48625" w14:textId="77777777" w:rsidTr="008E698F">
        <w:tc>
          <w:tcPr>
            <w:tcW w:w="3137" w:type="dxa"/>
            <w:gridSpan w:val="2"/>
          </w:tcPr>
          <w:p w14:paraId="639F968F" w14:textId="77777777" w:rsidR="009E5832" w:rsidRPr="00E440C4" w:rsidRDefault="009E5832" w:rsidP="008E698F">
            <w:pPr>
              <w:rPr>
                <w:rFonts w:ascii="Arial" w:hAnsi="Arial" w:cs="Arial"/>
                <w:sz w:val="24"/>
                <w:szCs w:val="24"/>
              </w:rPr>
            </w:pPr>
            <w:r w:rsidRPr="00E440C4">
              <w:rPr>
                <w:rFonts w:ascii="Arial" w:hAnsi="Arial" w:cs="Arial"/>
                <w:sz w:val="24"/>
                <w:szCs w:val="24"/>
              </w:rPr>
              <w:t>U78356 Oakfields Close</w:t>
            </w:r>
          </w:p>
          <w:p w14:paraId="7C5FE34E" w14:textId="77777777" w:rsidR="009E5832" w:rsidRPr="00E440C4" w:rsidRDefault="009E5832" w:rsidP="008E698F">
            <w:pPr>
              <w:rPr>
                <w:rFonts w:ascii="Arial" w:hAnsi="Arial" w:cs="Arial"/>
                <w:sz w:val="24"/>
                <w:szCs w:val="24"/>
              </w:rPr>
            </w:pPr>
            <w:r w:rsidRPr="00E440C4">
              <w:rPr>
                <w:rFonts w:ascii="Arial" w:hAnsi="Arial" w:cs="Arial"/>
                <w:sz w:val="24"/>
                <w:szCs w:val="24"/>
              </w:rPr>
              <w:t>Both Sides</w:t>
            </w:r>
          </w:p>
        </w:tc>
        <w:tc>
          <w:tcPr>
            <w:tcW w:w="296" w:type="dxa"/>
            <w:gridSpan w:val="2"/>
          </w:tcPr>
          <w:p w14:paraId="05A0351B" w14:textId="77777777" w:rsidR="009E5832" w:rsidRPr="00E440C4" w:rsidRDefault="009E5832" w:rsidP="008E698F">
            <w:pPr>
              <w:rPr>
                <w:rFonts w:ascii="Arial" w:hAnsi="Arial" w:cs="Arial"/>
                <w:sz w:val="24"/>
                <w:szCs w:val="24"/>
              </w:rPr>
            </w:pPr>
            <w:r w:rsidRPr="00E440C4">
              <w:rPr>
                <w:rFonts w:ascii="Arial" w:hAnsi="Arial" w:cs="Arial"/>
                <w:sz w:val="24"/>
                <w:szCs w:val="24"/>
              </w:rPr>
              <w:t>-</w:t>
            </w:r>
          </w:p>
        </w:tc>
        <w:tc>
          <w:tcPr>
            <w:tcW w:w="5586" w:type="dxa"/>
          </w:tcPr>
          <w:p w14:paraId="6E21F365" w14:textId="77777777" w:rsidR="009E5832" w:rsidRPr="00E440C4" w:rsidRDefault="009E5832" w:rsidP="008E698F">
            <w:pPr>
              <w:rPr>
                <w:rFonts w:ascii="Arial" w:hAnsi="Arial" w:cs="Arial"/>
                <w:sz w:val="24"/>
                <w:szCs w:val="24"/>
              </w:rPr>
            </w:pPr>
            <w:r w:rsidRPr="00E440C4">
              <w:rPr>
                <w:rFonts w:ascii="Arial" w:hAnsi="Arial" w:cs="Arial"/>
                <w:sz w:val="24"/>
                <w:szCs w:val="24"/>
              </w:rPr>
              <w:t>From its junction with U78250 Oakfields Road northwards for a distance of 15 metres.</w:t>
            </w:r>
          </w:p>
          <w:p w14:paraId="27835870" w14:textId="77777777" w:rsidR="009E5832" w:rsidRPr="00E440C4" w:rsidRDefault="009E5832" w:rsidP="008E698F">
            <w:pPr>
              <w:rPr>
                <w:rFonts w:ascii="Arial" w:hAnsi="Arial" w:cs="Arial"/>
                <w:sz w:val="24"/>
                <w:szCs w:val="24"/>
              </w:rPr>
            </w:pPr>
          </w:p>
        </w:tc>
      </w:tr>
      <w:tr w:rsidR="009E5832" w:rsidRPr="00E440C4" w14:paraId="7A58A45B" w14:textId="77777777" w:rsidTr="008E698F">
        <w:tc>
          <w:tcPr>
            <w:tcW w:w="3137" w:type="dxa"/>
            <w:gridSpan w:val="2"/>
          </w:tcPr>
          <w:p w14:paraId="7DFB21E3" w14:textId="77777777" w:rsidR="009E5832" w:rsidRPr="00E440C4" w:rsidRDefault="009E5832" w:rsidP="008E698F">
            <w:pPr>
              <w:rPr>
                <w:rFonts w:ascii="Arial" w:hAnsi="Arial" w:cs="Arial"/>
                <w:sz w:val="24"/>
                <w:szCs w:val="24"/>
              </w:rPr>
            </w:pPr>
            <w:r w:rsidRPr="00E440C4">
              <w:rPr>
                <w:rFonts w:ascii="Arial" w:hAnsi="Arial" w:cs="Arial"/>
                <w:sz w:val="24"/>
                <w:szCs w:val="24"/>
              </w:rPr>
              <w:t>U78250 Oakfields Road</w:t>
            </w:r>
          </w:p>
          <w:p w14:paraId="265009C3" w14:textId="77777777" w:rsidR="009E5832" w:rsidRPr="00E440C4" w:rsidRDefault="009E5832" w:rsidP="008E698F">
            <w:pPr>
              <w:rPr>
                <w:rFonts w:ascii="Arial" w:hAnsi="Arial" w:cs="Arial"/>
                <w:sz w:val="24"/>
                <w:szCs w:val="24"/>
              </w:rPr>
            </w:pPr>
            <w:r w:rsidRPr="00E440C4">
              <w:rPr>
                <w:rFonts w:ascii="Arial" w:hAnsi="Arial" w:cs="Arial"/>
                <w:sz w:val="24"/>
                <w:szCs w:val="24"/>
              </w:rPr>
              <w:t>Both Sides</w:t>
            </w:r>
          </w:p>
        </w:tc>
        <w:tc>
          <w:tcPr>
            <w:tcW w:w="296" w:type="dxa"/>
            <w:gridSpan w:val="2"/>
          </w:tcPr>
          <w:p w14:paraId="679340E6" w14:textId="77777777" w:rsidR="009E5832" w:rsidRPr="00E440C4" w:rsidRDefault="009E5832" w:rsidP="008E698F">
            <w:pPr>
              <w:rPr>
                <w:rFonts w:ascii="Arial" w:hAnsi="Arial" w:cs="Arial"/>
                <w:sz w:val="24"/>
                <w:szCs w:val="24"/>
              </w:rPr>
            </w:pPr>
            <w:r w:rsidRPr="00E440C4">
              <w:rPr>
                <w:rFonts w:ascii="Arial" w:hAnsi="Arial" w:cs="Arial"/>
                <w:sz w:val="24"/>
                <w:szCs w:val="24"/>
              </w:rPr>
              <w:t>-</w:t>
            </w:r>
          </w:p>
        </w:tc>
        <w:tc>
          <w:tcPr>
            <w:tcW w:w="5586" w:type="dxa"/>
          </w:tcPr>
          <w:p w14:paraId="172DA733" w14:textId="77777777" w:rsidR="009E5832" w:rsidRPr="00E440C4" w:rsidRDefault="009E5832" w:rsidP="008E698F">
            <w:pPr>
              <w:rPr>
                <w:rFonts w:ascii="Arial" w:hAnsi="Arial" w:cs="Arial"/>
                <w:sz w:val="24"/>
                <w:szCs w:val="24"/>
              </w:rPr>
            </w:pPr>
            <w:r w:rsidRPr="00E440C4">
              <w:rPr>
                <w:rFonts w:ascii="Arial" w:hAnsi="Arial" w:cs="Arial"/>
                <w:sz w:val="24"/>
                <w:szCs w:val="24"/>
              </w:rPr>
              <w:t>From its junction with C178 Intwood Road eastwards for a distance of 16 metres.</w:t>
            </w:r>
          </w:p>
          <w:p w14:paraId="4D741BBB" w14:textId="77777777" w:rsidR="009E5832" w:rsidRPr="00E440C4" w:rsidRDefault="009E5832" w:rsidP="008E698F">
            <w:pPr>
              <w:rPr>
                <w:rFonts w:ascii="Arial" w:hAnsi="Arial" w:cs="Arial"/>
                <w:sz w:val="24"/>
                <w:szCs w:val="24"/>
              </w:rPr>
            </w:pPr>
          </w:p>
        </w:tc>
      </w:tr>
      <w:tr w:rsidR="009E5832" w:rsidRPr="00E440C4" w14:paraId="06292685" w14:textId="77777777" w:rsidTr="008E698F">
        <w:tc>
          <w:tcPr>
            <w:tcW w:w="3137" w:type="dxa"/>
            <w:gridSpan w:val="2"/>
          </w:tcPr>
          <w:p w14:paraId="35A62594" w14:textId="77777777" w:rsidR="009E5832" w:rsidRPr="00E440C4" w:rsidRDefault="009E5832" w:rsidP="008E698F">
            <w:pPr>
              <w:rPr>
                <w:rFonts w:ascii="Arial" w:hAnsi="Arial" w:cs="Arial"/>
                <w:sz w:val="24"/>
                <w:szCs w:val="24"/>
              </w:rPr>
            </w:pPr>
          </w:p>
        </w:tc>
        <w:tc>
          <w:tcPr>
            <w:tcW w:w="296" w:type="dxa"/>
            <w:gridSpan w:val="2"/>
          </w:tcPr>
          <w:p w14:paraId="41FC759C" w14:textId="77777777" w:rsidR="009E5832" w:rsidRPr="00E440C4" w:rsidRDefault="009E5832" w:rsidP="008E698F">
            <w:pPr>
              <w:rPr>
                <w:rFonts w:ascii="Arial" w:hAnsi="Arial" w:cs="Arial"/>
                <w:sz w:val="24"/>
                <w:szCs w:val="24"/>
              </w:rPr>
            </w:pPr>
            <w:r w:rsidRPr="00E440C4">
              <w:rPr>
                <w:rFonts w:ascii="Arial" w:hAnsi="Arial" w:cs="Arial"/>
                <w:sz w:val="24"/>
                <w:szCs w:val="24"/>
              </w:rPr>
              <w:t>-</w:t>
            </w:r>
          </w:p>
        </w:tc>
        <w:tc>
          <w:tcPr>
            <w:tcW w:w="5586" w:type="dxa"/>
          </w:tcPr>
          <w:p w14:paraId="0D38A928" w14:textId="77777777" w:rsidR="009E5832" w:rsidRPr="00E440C4" w:rsidRDefault="009E5832" w:rsidP="008E698F">
            <w:pPr>
              <w:rPr>
                <w:rFonts w:ascii="Arial" w:hAnsi="Arial" w:cs="Arial"/>
                <w:sz w:val="24"/>
                <w:szCs w:val="24"/>
              </w:rPr>
            </w:pPr>
            <w:r w:rsidRPr="00E440C4">
              <w:rPr>
                <w:rFonts w:ascii="Arial" w:hAnsi="Arial" w:cs="Arial"/>
                <w:sz w:val="24"/>
                <w:szCs w:val="24"/>
              </w:rPr>
              <w:t>From a point 167 metres east of its junction with C178 Intwood Road eastwards for a distance of 27 metres.</w:t>
            </w:r>
          </w:p>
          <w:p w14:paraId="51BE21F2" w14:textId="77777777" w:rsidR="009E5832" w:rsidRPr="00E440C4" w:rsidRDefault="009E5832" w:rsidP="008E698F">
            <w:pPr>
              <w:rPr>
                <w:rFonts w:ascii="Arial" w:hAnsi="Arial" w:cs="Arial"/>
                <w:sz w:val="24"/>
                <w:szCs w:val="24"/>
              </w:rPr>
            </w:pPr>
          </w:p>
        </w:tc>
      </w:tr>
      <w:tr w:rsidR="009E5832" w:rsidRPr="00E440C4" w14:paraId="348151C6" w14:textId="77777777" w:rsidTr="008E698F">
        <w:tc>
          <w:tcPr>
            <w:tcW w:w="3137" w:type="dxa"/>
            <w:gridSpan w:val="2"/>
          </w:tcPr>
          <w:p w14:paraId="73B77B7A" w14:textId="77777777" w:rsidR="009E5832" w:rsidRPr="00E440C4" w:rsidRDefault="009E5832" w:rsidP="008E698F">
            <w:pPr>
              <w:rPr>
                <w:rFonts w:ascii="Arial" w:hAnsi="Arial" w:cs="Arial"/>
                <w:sz w:val="24"/>
                <w:szCs w:val="24"/>
              </w:rPr>
            </w:pPr>
          </w:p>
        </w:tc>
        <w:tc>
          <w:tcPr>
            <w:tcW w:w="296" w:type="dxa"/>
            <w:gridSpan w:val="2"/>
          </w:tcPr>
          <w:p w14:paraId="6108FC3E" w14:textId="77777777" w:rsidR="009E5832" w:rsidRPr="00E440C4" w:rsidRDefault="009E5832" w:rsidP="008E698F">
            <w:pPr>
              <w:rPr>
                <w:rFonts w:ascii="Arial" w:hAnsi="Arial" w:cs="Arial"/>
                <w:sz w:val="24"/>
                <w:szCs w:val="24"/>
              </w:rPr>
            </w:pPr>
            <w:r w:rsidRPr="00E440C4">
              <w:rPr>
                <w:rFonts w:ascii="Arial" w:hAnsi="Arial" w:cs="Arial"/>
                <w:sz w:val="24"/>
                <w:szCs w:val="24"/>
              </w:rPr>
              <w:t>-</w:t>
            </w:r>
          </w:p>
        </w:tc>
        <w:tc>
          <w:tcPr>
            <w:tcW w:w="5586" w:type="dxa"/>
          </w:tcPr>
          <w:p w14:paraId="30C1B95B" w14:textId="77777777" w:rsidR="009E5832" w:rsidRPr="00E440C4" w:rsidRDefault="009E5832" w:rsidP="008E698F">
            <w:pPr>
              <w:rPr>
                <w:rFonts w:ascii="Arial" w:hAnsi="Arial" w:cs="Arial"/>
                <w:sz w:val="24"/>
                <w:szCs w:val="24"/>
              </w:rPr>
            </w:pPr>
            <w:r w:rsidRPr="00E440C4">
              <w:rPr>
                <w:rFonts w:ascii="Arial" w:hAnsi="Arial" w:cs="Arial"/>
                <w:sz w:val="24"/>
                <w:szCs w:val="24"/>
              </w:rPr>
              <w:t>From a point 249 metres east of its junction with C178 Intwood Road eastwards for a distance of 11 metres.</w:t>
            </w:r>
          </w:p>
          <w:p w14:paraId="12F0A1F1" w14:textId="77777777" w:rsidR="009E5832" w:rsidRPr="00E440C4" w:rsidRDefault="009E5832" w:rsidP="008E698F">
            <w:pPr>
              <w:rPr>
                <w:rFonts w:ascii="Arial" w:hAnsi="Arial" w:cs="Arial"/>
                <w:sz w:val="24"/>
                <w:szCs w:val="24"/>
              </w:rPr>
            </w:pPr>
          </w:p>
        </w:tc>
      </w:tr>
      <w:tr w:rsidR="009E5832" w:rsidRPr="00E440C4" w14:paraId="5C3D4BAD" w14:textId="77777777" w:rsidTr="008E698F">
        <w:tc>
          <w:tcPr>
            <w:tcW w:w="3137" w:type="dxa"/>
            <w:gridSpan w:val="2"/>
            <w:shd w:val="clear" w:color="auto" w:fill="auto"/>
          </w:tcPr>
          <w:p w14:paraId="4C0D40A9" w14:textId="77777777" w:rsidR="009E5832" w:rsidRPr="00E440C4" w:rsidRDefault="009E5832" w:rsidP="008E698F">
            <w:pPr>
              <w:rPr>
                <w:rFonts w:ascii="Arial" w:hAnsi="Arial"/>
                <w:sz w:val="24"/>
              </w:rPr>
            </w:pPr>
            <w:r w:rsidRPr="00E440C4">
              <w:rPr>
                <w:rFonts w:ascii="Arial" w:hAnsi="Arial"/>
                <w:sz w:val="24"/>
              </w:rPr>
              <w:t>U78259 Oaklands Drive</w:t>
            </w:r>
          </w:p>
          <w:p w14:paraId="33767387" w14:textId="77777777" w:rsidR="009E5832" w:rsidRPr="00E440C4" w:rsidRDefault="009E5832" w:rsidP="008E698F">
            <w:pPr>
              <w:rPr>
                <w:rFonts w:ascii="Arial" w:hAnsi="Arial"/>
                <w:sz w:val="24"/>
              </w:rPr>
            </w:pPr>
            <w:r w:rsidRPr="00E440C4">
              <w:rPr>
                <w:rFonts w:ascii="Arial" w:hAnsi="Arial"/>
                <w:sz w:val="24"/>
              </w:rPr>
              <w:t>Both Sides</w:t>
            </w:r>
          </w:p>
          <w:p w14:paraId="623ADD9B" w14:textId="77777777" w:rsidR="009E5832" w:rsidRPr="00E440C4" w:rsidRDefault="009E5832" w:rsidP="008E698F">
            <w:pPr>
              <w:rPr>
                <w:rFonts w:ascii="Arial" w:hAnsi="Arial"/>
                <w:sz w:val="24"/>
              </w:rPr>
            </w:pPr>
          </w:p>
        </w:tc>
        <w:tc>
          <w:tcPr>
            <w:tcW w:w="296" w:type="dxa"/>
            <w:gridSpan w:val="2"/>
            <w:shd w:val="clear" w:color="auto" w:fill="auto"/>
          </w:tcPr>
          <w:p w14:paraId="07545BCD" w14:textId="77777777" w:rsidR="009E5832" w:rsidRPr="00E440C4" w:rsidRDefault="009E5832" w:rsidP="008E698F">
            <w:pPr>
              <w:rPr>
                <w:rFonts w:ascii="Arial" w:hAnsi="Arial"/>
                <w:sz w:val="24"/>
              </w:rPr>
            </w:pPr>
            <w:r w:rsidRPr="00E440C4">
              <w:rPr>
                <w:rFonts w:ascii="Arial" w:hAnsi="Arial"/>
                <w:sz w:val="24"/>
              </w:rPr>
              <w:t>-</w:t>
            </w:r>
          </w:p>
        </w:tc>
        <w:tc>
          <w:tcPr>
            <w:tcW w:w="5586" w:type="dxa"/>
            <w:shd w:val="clear" w:color="auto" w:fill="auto"/>
          </w:tcPr>
          <w:p w14:paraId="4A528ECE" w14:textId="77777777" w:rsidR="009E5832" w:rsidRPr="00E440C4" w:rsidRDefault="009E5832" w:rsidP="008E698F">
            <w:pPr>
              <w:rPr>
                <w:rFonts w:ascii="Arial" w:hAnsi="Arial"/>
                <w:sz w:val="24"/>
              </w:rPr>
            </w:pPr>
            <w:r w:rsidRPr="00E440C4">
              <w:rPr>
                <w:rFonts w:ascii="Arial" w:hAnsi="Arial"/>
                <w:sz w:val="24"/>
              </w:rPr>
              <w:t>From its junction with the C183 Colney Lane north-eastwards for a distance of 16 metres.</w:t>
            </w:r>
          </w:p>
        </w:tc>
      </w:tr>
      <w:tr w:rsidR="009E5832" w:rsidRPr="00E440C4" w14:paraId="7E6220E7" w14:textId="77777777" w:rsidTr="008E698F">
        <w:tc>
          <w:tcPr>
            <w:tcW w:w="3137" w:type="dxa"/>
            <w:gridSpan w:val="2"/>
          </w:tcPr>
          <w:p w14:paraId="368D19B2" w14:textId="77777777" w:rsidR="009E5832" w:rsidRPr="00E440C4" w:rsidRDefault="009E5832" w:rsidP="008E698F">
            <w:pPr>
              <w:rPr>
                <w:rFonts w:ascii="Arial" w:hAnsi="Arial" w:cs="Arial"/>
                <w:sz w:val="24"/>
                <w:szCs w:val="24"/>
              </w:rPr>
            </w:pPr>
            <w:r w:rsidRPr="00E440C4">
              <w:rPr>
                <w:rFonts w:ascii="Arial" w:hAnsi="Arial" w:cs="Arial"/>
                <w:sz w:val="24"/>
                <w:szCs w:val="24"/>
              </w:rPr>
              <w:t>U78454 Softley Drive</w:t>
            </w:r>
          </w:p>
          <w:p w14:paraId="5E1F8014" w14:textId="77777777" w:rsidR="009E5832" w:rsidRPr="00E440C4" w:rsidRDefault="009E5832" w:rsidP="008E698F">
            <w:pPr>
              <w:rPr>
                <w:rFonts w:ascii="Arial" w:hAnsi="Arial"/>
                <w:sz w:val="24"/>
              </w:rPr>
            </w:pPr>
            <w:r w:rsidRPr="00E440C4">
              <w:rPr>
                <w:rFonts w:ascii="Arial" w:hAnsi="Arial" w:cs="Arial"/>
                <w:sz w:val="24"/>
                <w:szCs w:val="24"/>
              </w:rPr>
              <w:t>Both Sides</w:t>
            </w:r>
          </w:p>
        </w:tc>
        <w:tc>
          <w:tcPr>
            <w:tcW w:w="296" w:type="dxa"/>
            <w:gridSpan w:val="2"/>
          </w:tcPr>
          <w:p w14:paraId="798164DD" w14:textId="77777777" w:rsidR="009E5832" w:rsidRPr="00E440C4" w:rsidRDefault="009E5832" w:rsidP="008E698F">
            <w:pPr>
              <w:rPr>
                <w:rFonts w:ascii="Arial" w:hAnsi="Arial"/>
                <w:sz w:val="24"/>
              </w:rPr>
            </w:pPr>
            <w:r w:rsidRPr="00E440C4">
              <w:rPr>
                <w:rFonts w:ascii="Arial" w:hAnsi="Arial" w:cs="Arial"/>
                <w:sz w:val="24"/>
                <w:szCs w:val="24"/>
              </w:rPr>
              <w:t>-</w:t>
            </w:r>
          </w:p>
        </w:tc>
        <w:tc>
          <w:tcPr>
            <w:tcW w:w="5586" w:type="dxa"/>
          </w:tcPr>
          <w:p w14:paraId="74077E2C" w14:textId="77777777" w:rsidR="009E5832" w:rsidRPr="00E440C4" w:rsidRDefault="009E5832" w:rsidP="008E698F">
            <w:pPr>
              <w:rPr>
                <w:rFonts w:ascii="Arial" w:hAnsi="Arial" w:cs="Arial"/>
                <w:sz w:val="24"/>
                <w:szCs w:val="24"/>
              </w:rPr>
            </w:pPr>
            <w:r w:rsidRPr="00E440C4">
              <w:rPr>
                <w:rFonts w:ascii="Arial" w:hAnsi="Arial" w:cs="Arial"/>
                <w:sz w:val="24"/>
                <w:szCs w:val="24"/>
              </w:rPr>
              <w:t>From its junction with U78443 Gurney Lane for 15 metres.</w:t>
            </w:r>
          </w:p>
          <w:p w14:paraId="5E8062FB" w14:textId="77777777" w:rsidR="009E5832" w:rsidRPr="00E440C4" w:rsidRDefault="009E5832" w:rsidP="008E698F">
            <w:pPr>
              <w:rPr>
                <w:rFonts w:ascii="Arial" w:hAnsi="Arial"/>
                <w:sz w:val="24"/>
              </w:rPr>
            </w:pPr>
          </w:p>
        </w:tc>
      </w:tr>
      <w:tr w:rsidR="005F6F4B" w:rsidRPr="00E440C4" w14:paraId="4BCD412F" w14:textId="77777777" w:rsidTr="008E698F">
        <w:tc>
          <w:tcPr>
            <w:tcW w:w="3137" w:type="dxa"/>
            <w:gridSpan w:val="2"/>
            <w:shd w:val="clear" w:color="auto" w:fill="auto"/>
          </w:tcPr>
          <w:p w14:paraId="3BCA028C" w14:textId="77777777" w:rsidR="005F6F4B" w:rsidRPr="00E440C4" w:rsidRDefault="005F6F4B" w:rsidP="005F6F4B">
            <w:pPr>
              <w:rPr>
                <w:rFonts w:ascii="Arial" w:hAnsi="Arial"/>
                <w:sz w:val="24"/>
              </w:rPr>
            </w:pPr>
            <w:r w:rsidRPr="00E440C4">
              <w:rPr>
                <w:rFonts w:ascii="Arial" w:hAnsi="Arial"/>
                <w:sz w:val="24"/>
              </w:rPr>
              <w:t>U71244 The Ridings</w:t>
            </w:r>
          </w:p>
          <w:p w14:paraId="1B2F098F" w14:textId="4FD07645" w:rsidR="005F6F4B" w:rsidRPr="00E440C4" w:rsidRDefault="005F6F4B" w:rsidP="005F6F4B">
            <w:pPr>
              <w:rPr>
                <w:rFonts w:ascii="Arial" w:hAnsi="Arial"/>
                <w:sz w:val="24"/>
              </w:rPr>
            </w:pPr>
            <w:r w:rsidRPr="00E440C4">
              <w:rPr>
                <w:rFonts w:ascii="Arial" w:hAnsi="Arial"/>
                <w:sz w:val="24"/>
              </w:rPr>
              <w:t>Both Sides</w:t>
            </w:r>
          </w:p>
        </w:tc>
        <w:tc>
          <w:tcPr>
            <w:tcW w:w="296" w:type="dxa"/>
            <w:gridSpan w:val="2"/>
            <w:shd w:val="clear" w:color="auto" w:fill="auto"/>
          </w:tcPr>
          <w:p w14:paraId="768E6B71" w14:textId="0B5624DD" w:rsidR="005F6F4B" w:rsidRPr="00E440C4" w:rsidRDefault="005F6F4B" w:rsidP="005F6F4B">
            <w:pPr>
              <w:rPr>
                <w:rFonts w:ascii="Arial" w:hAnsi="Arial"/>
                <w:sz w:val="24"/>
              </w:rPr>
            </w:pPr>
            <w:r w:rsidRPr="00E440C4">
              <w:rPr>
                <w:rFonts w:ascii="Arial" w:hAnsi="Arial"/>
                <w:sz w:val="24"/>
              </w:rPr>
              <w:t>-</w:t>
            </w:r>
          </w:p>
        </w:tc>
        <w:tc>
          <w:tcPr>
            <w:tcW w:w="5586" w:type="dxa"/>
            <w:shd w:val="clear" w:color="auto" w:fill="auto"/>
          </w:tcPr>
          <w:p w14:paraId="02D0E611" w14:textId="77777777" w:rsidR="005F6F4B" w:rsidRPr="00E440C4" w:rsidRDefault="005F6F4B" w:rsidP="005F6F4B">
            <w:pPr>
              <w:rPr>
                <w:rFonts w:ascii="Arial" w:hAnsi="Arial"/>
                <w:sz w:val="24"/>
              </w:rPr>
            </w:pPr>
            <w:r w:rsidRPr="00E440C4">
              <w:rPr>
                <w:rFonts w:ascii="Arial" w:hAnsi="Arial"/>
                <w:sz w:val="24"/>
              </w:rPr>
              <w:t>From its junction with the C821 Newmarket Road south-eastwards for a distance of 15 metres.</w:t>
            </w:r>
          </w:p>
          <w:p w14:paraId="76022834" w14:textId="77777777" w:rsidR="005F6F4B" w:rsidRPr="00E440C4" w:rsidRDefault="005F6F4B" w:rsidP="005F6F4B">
            <w:pPr>
              <w:rPr>
                <w:rFonts w:ascii="Arial" w:hAnsi="Arial"/>
                <w:sz w:val="24"/>
              </w:rPr>
            </w:pPr>
          </w:p>
        </w:tc>
      </w:tr>
    </w:tbl>
    <w:p w14:paraId="0EC91E45" w14:textId="6EEF40BB" w:rsidR="005F6F4B" w:rsidRDefault="005F6F4B" w:rsidP="001A7F11">
      <w:pPr>
        <w:rPr>
          <w:rFonts w:ascii="Arial" w:hAnsi="Arial"/>
          <w:sz w:val="24"/>
          <w:u w:val="single"/>
        </w:rPr>
      </w:pPr>
    </w:p>
    <w:p w14:paraId="6B932624" w14:textId="072B159D" w:rsidR="00FE3AAB" w:rsidRDefault="00FE3AAB" w:rsidP="001A7F11">
      <w:pPr>
        <w:rPr>
          <w:rFonts w:ascii="Arial" w:hAnsi="Arial"/>
          <w:sz w:val="24"/>
          <w:u w:val="single"/>
        </w:rPr>
      </w:pPr>
    </w:p>
    <w:p w14:paraId="1AE8D61E" w14:textId="77777777" w:rsidR="00FE3AAB" w:rsidRDefault="00FE3AAB" w:rsidP="001A7F11">
      <w:pPr>
        <w:rPr>
          <w:rFonts w:ascii="Arial" w:hAnsi="Arial"/>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96"/>
        <w:gridCol w:w="5586"/>
      </w:tblGrid>
      <w:tr w:rsidR="005F6F4B" w:rsidRPr="00E440C4" w14:paraId="09711F03" w14:textId="77777777" w:rsidTr="008E698F">
        <w:tc>
          <w:tcPr>
            <w:tcW w:w="3137" w:type="dxa"/>
            <w:tcBorders>
              <w:top w:val="single" w:sz="4" w:space="0" w:color="auto"/>
              <w:left w:val="single" w:sz="4" w:space="0" w:color="auto"/>
              <w:bottom w:val="single" w:sz="4" w:space="0" w:color="auto"/>
              <w:right w:val="single" w:sz="4" w:space="0" w:color="auto"/>
            </w:tcBorders>
            <w:shd w:val="clear" w:color="auto" w:fill="auto"/>
          </w:tcPr>
          <w:p w14:paraId="25B72AEF" w14:textId="77777777" w:rsidR="005F6F4B" w:rsidRDefault="005F6F4B" w:rsidP="008E698F">
            <w:pPr>
              <w:rPr>
                <w:rFonts w:ascii="Arial" w:hAnsi="Arial" w:cs="Arial"/>
                <w:sz w:val="24"/>
                <w:szCs w:val="24"/>
              </w:rPr>
            </w:pPr>
            <w:r w:rsidRPr="00E440C4">
              <w:rPr>
                <w:rFonts w:ascii="Arial" w:hAnsi="Arial" w:cs="Arial"/>
                <w:sz w:val="24"/>
                <w:szCs w:val="24"/>
              </w:rPr>
              <w:lastRenderedPageBreak/>
              <w:t>7P373 Verbena Road</w:t>
            </w:r>
          </w:p>
          <w:p w14:paraId="7EF6CA7E" w14:textId="77777777" w:rsidR="005F6F4B" w:rsidRPr="00E440C4" w:rsidRDefault="005F6F4B" w:rsidP="008E698F">
            <w:pPr>
              <w:rPr>
                <w:rFonts w:ascii="Arial" w:hAnsi="Arial"/>
                <w:sz w:val="24"/>
              </w:rPr>
            </w:pPr>
            <w:r w:rsidRPr="00E440C4">
              <w:rPr>
                <w:rFonts w:ascii="Arial" w:hAnsi="Arial" w:cs="Arial"/>
                <w:sz w:val="24"/>
                <w:szCs w:val="24"/>
              </w:rPr>
              <w:t xml:space="preserve">Both Sides </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5CC34267" w14:textId="77777777" w:rsidR="005F6F4B" w:rsidRPr="00E440C4" w:rsidRDefault="005F6F4B" w:rsidP="008E698F">
            <w:pPr>
              <w:rPr>
                <w:rFonts w:ascii="Arial" w:hAnsi="Arial"/>
                <w:sz w:val="24"/>
              </w:rPr>
            </w:pPr>
            <w:r w:rsidRPr="00E440C4">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49D7425C" w14:textId="77777777" w:rsidR="005F6F4B" w:rsidRPr="00E440C4" w:rsidRDefault="005F6F4B" w:rsidP="008E698F">
            <w:pPr>
              <w:rPr>
                <w:rFonts w:ascii="Arial" w:hAnsi="Arial" w:cs="Arial"/>
                <w:sz w:val="24"/>
                <w:szCs w:val="24"/>
              </w:rPr>
            </w:pPr>
            <w:r w:rsidRPr="00E440C4">
              <w:rPr>
                <w:rFonts w:ascii="Arial" w:hAnsi="Arial" w:cs="Arial"/>
                <w:sz w:val="24"/>
                <w:szCs w:val="24"/>
              </w:rPr>
              <w:t xml:space="preserve">From its junction with the 7P255 Dragonfly Lane southwards for a distance of 15 metres. </w:t>
            </w:r>
          </w:p>
          <w:p w14:paraId="62198E33" w14:textId="77777777" w:rsidR="005F6F4B" w:rsidRPr="00E440C4" w:rsidRDefault="005F6F4B" w:rsidP="008E698F">
            <w:pPr>
              <w:rPr>
                <w:rFonts w:ascii="Arial" w:hAnsi="Arial"/>
                <w:sz w:val="24"/>
              </w:rPr>
            </w:pPr>
          </w:p>
        </w:tc>
      </w:tr>
      <w:tr w:rsidR="005F6F4B" w:rsidRPr="00E440C4" w14:paraId="04A3B47D" w14:textId="77777777" w:rsidTr="008E698F">
        <w:tc>
          <w:tcPr>
            <w:tcW w:w="3137" w:type="dxa"/>
            <w:tcBorders>
              <w:top w:val="single" w:sz="4" w:space="0" w:color="auto"/>
              <w:left w:val="single" w:sz="4" w:space="0" w:color="auto"/>
              <w:bottom w:val="single" w:sz="4" w:space="0" w:color="auto"/>
              <w:right w:val="single" w:sz="4" w:space="0" w:color="auto"/>
            </w:tcBorders>
            <w:shd w:val="clear" w:color="auto" w:fill="auto"/>
          </w:tcPr>
          <w:p w14:paraId="53BF5975" w14:textId="77777777" w:rsidR="005F6F4B" w:rsidRPr="00E440C4" w:rsidRDefault="005F6F4B" w:rsidP="008E698F">
            <w:pPr>
              <w:rPr>
                <w:rFonts w:ascii="Arial" w:hAnsi="Arial"/>
                <w:sz w:val="24"/>
              </w:rPr>
            </w:pPr>
            <w:r w:rsidRPr="00E440C4">
              <w:rPr>
                <w:rFonts w:ascii="Arial" w:hAnsi="Arial" w:cs="Arial"/>
                <w:sz w:val="24"/>
                <w:szCs w:val="24"/>
              </w:rPr>
              <w:t xml:space="preserve">7P373 Willowcroft Way Both Sides </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6ED7AD26" w14:textId="77777777" w:rsidR="005F6F4B" w:rsidRPr="00E440C4" w:rsidRDefault="005F6F4B" w:rsidP="008E698F">
            <w:pPr>
              <w:rPr>
                <w:rFonts w:ascii="Arial" w:hAnsi="Arial"/>
                <w:sz w:val="24"/>
              </w:rPr>
            </w:pPr>
            <w:r w:rsidRPr="00E440C4">
              <w:rPr>
                <w:rFonts w:ascii="Arial" w:hAnsi="Arial" w:cs="Arial"/>
                <w:sz w:val="24"/>
                <w:szCs w:val="24"/>
              </w:rPr>
              <w:t>-</w:t>
            </w: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631A8E3A" w14:textId="77777777" w:rsidR="005F6F4B" w:rsidRPr="00E440C4" w:rsidRDefault="005F6F4B" w:rsidP="008E698F">
            <w:pPr>
              <w:rPr>
                <w:rFonts w:ascii="Arial" w:hAnsi="Arial" w:cs="Arial"/>
                <w:sz w:val="24"/>
                <w:szCs w:val="24"/>
              </w:rPr>
            </w:pPr>
            <w:r w:rsidRPr="00E440C4">
              <w:rPr>
                <w:rFonts w:ascii="Arial" w:hAnsi="Arial" w:cs="Arial"/>
                <w:sz w:val="24"/>
                <w:szCs w:val="24"/>
              </w:rPr>
              <w:t>From its junction with the 7P255 Dragonfly Lane eastwards for a distance of 20 metres.</w:t>
            </w:r>
          </w:p>
          <w:p w14:paraId="0CCF37FE" w14:textId="77777777" w:rsidR="005F6F4B" w:rsidRPr="00E440C4" w:rsidRDefault="005F6F4B" w:rsidP="008E698F">
            <w:pPr>
              <w:rPr>
                <w:rFonts w:ascii="Arial" w:hAnsi="Arial"/>
                <w:sz w:val="24"/>
              </w:rPr>
            </w:pPr>
            <w:r w:rsidRPr="00E440C4">
              <w:rPr>
                <w:rFonts w:ascii="Arial" w:hAnsi="Arial" w:cs="Arial"/>
                <w:sz w:val="24"/>
                <w:szCs w:val="24"/>
              </w:rPr>
              <w:t xml:space="preserve"> </w:t>
            </w:r>
          </w:p>
        </w:tc>
      </w:tr>
      <w:tr w:rsidR="005F6F4B" w:rsidRPr="00E440C4" w14:paraId="54B83DE0" w14:textId="77777777" w:rsidTr="008E698F">
        <w:tc>
          <w:tcPr>
            <w:tcW w:w="3137" w:type="dxa"/>
          </w:tcPr>
          <w:p w14:paraId="174FCF24" w14:textId="77777777" w:rsidR="005F6F4B" w:rsidRPr="00E440C4" w:rsidRDefault="005F6F4B" w:rsidP="008E698F">
            <w:pPr>
              <w:rPr>
                <w:rFonts w:ascii="Arial" w:hAnsi="Arial" w:cs="Arial"/>
                <w:sz w:val="24"/>
                <w:szCs w:val="24"/>
              </w:rPr>
            </w:pPr>
            <w:r w:rsidRPr="00E440C4">
              <w:rPr>
                <w:rFonts w:ascii="Arial" w:hAnsi="Arial" w:cs="Arial"/>
                <w:sz w:val="24"/>
                <w:szCs w:val="24"/>
              </w:rPr>
              <w:t>U71173 Yare Valley Drive</w:t>
            </w:r>
          </w:p>
          <w:p w14:paraId="6BCA669A" w14:textId="77777777" w:rsidR="005F6F4B" w:rsidRPr="00E440C4" w:rsidRDefault="005F6F4B" w:rsidP="008E698F">
            <w:pPr>
              <w:rPr>
                <w:rFonts w:ascii="Arial" w:hAnsi="Arial" w:cs="Arial"/>
                <w:sz w:val="24"/>
                <w:szCs w:val="24"/>
              </w:rPr>
            </w:pPr>
            <w:r w:rsidRPr="00E440C4">
              <w:rPr>
                <w:rFonts w:ascii="Arial" w:hAnsi="Arial" w:cs="Arial"/>
                <w:sz w:val="24"/>
                <w:szCs w:val="24"/>
              </w:rPr>
              <w:t>Both Sides</w:t>
            </w:r>
          </w:p>
        </w:tc>
        <w:tc>
          <w:tcPr>
            <w:tcW w:w="296" w:type="dxa"/>
          </w:tcPr>
          <w:p w14:paraId="4ECF0992" w14:textId="77777777" w:rsidR="005F6F4B" w:rsidRPr="00E440C4" w:rsidRDefault="005F6F4B" w:rsidP="008E698F">
            <w:pPr>
              <w:rPr>
                <w:rFonts w:ascii="Arial" w:hAnsi="Arial" w:cs="Arial"/>
                <w:sz w:val="24"/>
                <w:szCs w:val="24"/>
              </w:rPr>
            </w:pPr>
            <w:r w:rsidRPr="00E440C4">
              <w:rPr>
                <w:rFonts w:ascii="Arial" w:hAnsi="Arial" w:cs="Arial"/>
                <w:sz w:val="24"/>
                <w:szCs w:val="24"/>
              </w:rPr>
              <w:t>-</w:t>
            </w:r>
          </w:p>
        </w:tc>
        <w:tc>
          <w:tcPr>
            <w:tcW w:w="5586" w:type="dxa"/>
          </w:tcPr>
          <w:p w14:paraId="77AF07F8" w14:textId="77777777" w:rsidR="005F6F4B" w:rsidRPr="00E440C4" w:rsidRDefault="005F6F4B" w:rsidP="008E698F">
            <w:pPr>
              <w:rPr>
                <w:rFonts w:ascii="Arial" w:hAnsi="Arial" w:cs="Arial"/>
                <w:sz w:val="24"/>
                <w:szCs w:val="24"/>
              </w:rPr>
            </w:pPr>
            <w:r w:rsidRPr="00E440C4">
              <w:rPr>
                <w:rFonts w:ascii="Arial" w:hAnsi="Arial" w:cs="Arial"/>
                <w:sz w:val="24"/>
                <w:szCs w:val="24"/>
              </w:rPr>
              <w:t>From its junction with U78443 Gurney Lane for 15 metres.</w:t>
            </w:r>
          </w:p>
          <w:p w14:paraId="10D19E72" w14:textId="77777777" w:rsidR="005F6F4B" w:rsidRPr="00E440C4" w:rsidRDefault="005F6F4B" w:rsidP="008E698F">
            <w:pPr>
              <w:rPr>
                <w:rFonts w:ascii="Arial" w:hAnsi="Arial" w:cs="Arial"/>
                <w:sz w:val="24"/>
                <w:szCs w:val="24"/>
              </w:rPr>
            </w:pPr>
          </w:p>
        </w:tc>
      </w:tr>
    </w:tbl>
    <w:p w14:paraId="5918DE80" w14:textId="2A1CBB01" w:rsidR="005F6F4B" w:rsidRDefault="005F6F4B" w:rsidP="001A7F11">
      <w:pPr>
        <w:rPr>
          <w:rFonts w:ascii="Arial" w:hAnsi="Arial"/>
          <w:sz w:val="24"/>
          <w:u w:val="single"/>
        </w:rPr>
      </w:pPr>
    </w:p>
    <w:p w14:paraId="3E7C6E6C" w14:textId="716B0B92" w:rsidR="002C771C" w:rsidRDefault="002C771C" w:rsidP="001A7F11">
      <w:pPr>
        <w:rPr>
          <w:rFonts w:ascii="Arial" w:hAnsi="Arial"/>
          <w:sz w:val="24"/>
          <w:u w:val="single"/>
        </w:rPr>
      </w:pPr>
    </w:p>
    <w:p w14:paraId="32A7D59A" w14:textId="77777777" w:rsidR="00FE3AAB" w:rsidRDefault="00FE3AAB" w:rsidP="001A7F11">
      <w:pPr>
        <w:rPr>
          <w:rFonts w:ascii="Arial" w:hAnsi="Arial"/>
          <w:sz w:val="24"/>
          <w:u w:val="single"/>
        </w:rPr>
      </w:pPr>
    </w:p>
    <w:p w14:paraId="21BA8B9D" w14:textId="06AA7900" w:rsidR="002751C4" w:rsidRPr="00E440C4" w:rsidRDefault="00E734C8" w:rsidP="00A532C6">
      <w:pPr>
        <w:jc w:val="center"/>
        <w:rPr>
          <w:rFonts w:ascii="Arial" w:hAnsi="Arial"/>
          <w:sz w:val="24"/>
          <w:u w:val="single"/>
        </w:rPr>
      </w:pPr>
      <w:r w:rsidRPr="00E440C4">
        <w:rPr>
          <w:rFonts w:ascii="Arial" w:hAnsi="Arial"/>
          <w:sz w:val="24"/>
          <w:u w:val="single"/>
        </w:rPr>
        <w:t>SCHEDULE 2</w:t>
      </w:r>
    </w:p>
    <w:p w14:paraId="44B8DD32" w14:textId="77777777" w:rsidR="002751C4" w:rsidRPr="00E440C4" w:rsidRDefault="002751C4" w:rsidP="00A532C6">
      <w:pPr>
        <w:jc w:val="center"/>
        <w:rPr>
          <w:rFonts w:ascii="Arial" w:hAnsi="Arial"/>
          <w:sz w:val="24"/>
          <w:u w:val="single"/>
        </w:rPr>
      </w:pPr>
      <w:r w:rsidRPr="00E440C4">
        <w:rPr>
          <w:rFonts w:ascii="Arial" w:hAnsi="Arial"/>
          <w:sz w:val="24"/>
          <w:u w:val="single"/>
        </w:rPr>
        <w:t xml:space="preserve">In the </w:t>
      </w:r>
      <w:r w:rsidR="00E734C8" w:rsidRPr="00E440C4">
        <w:rPr>
          <w:rFonts w:ascii="Arial" w:hAnsi="Arial"/>
          <w:sz w:val="24"/>
          <w:u w:val="single"/>
        </w:rPr>
        <w:t>Parish of Cringleford</w:t>
      </w:r>
    </w:p>
    <w:p w14:paraId="308B28B4" w14:textId="77777777" w:rsidR="00443D46" w:rsidRPr="00E440C4" w:rsidRDefault="00587B14" w:rsidP="00A532C6">
      <w:pPr>
        <w:rPr>
          <w:rFonts w:ascii="Helvetica-Bold" w:eastAsia="Calibri" w:hAnsi="Helvetica-Bold" w:cs="Helvetica-Bold"/>
          <w:sz w:val="24"/>
          <w:szCs w:val="24"/>
          <w:u w:val="single"/>
        </w:rPr>
      </w:pPr>
      <w:r w:rsidRPr="00E440C4">
        <w:rPr>
          <w:rFonts w:ascii="Helvetica-Bold" w:eastAsia="Calibri" w:hAnsi="Helvetica-Bold" w:cs="Helvetica-Bold"/>
          <w:sz w:val="24"/>
          <w:szCs w:val="24"/>
          <w:u w:val="single"/>
        </w:rPr>
        <w:t>Prohibition of Waiting – Monday to Friday – 0800 hrs to 1000 hrs and</w:t>
      </w:r>
    </w:p>
    <w:p w14:paraId="3380CD57" w14:textId="65A549B2" w:rsidR="00587B14" w:rsidRPr="00E440C4" w:rsidRDefault="00587B14" w:rsidP="00A532C6">
      <w:pPr>
        <w:rPr>
          <w:rFonts w:ascii="Helvetica-Bold" w:eastAsia="Calibri" w:hAnsi="Helvetica-Bold" w:cs="Helvetica-Bold"/>
          <w:sz w:val="24"/>
          <w:szCs w:val="24"/>
          <w:u w:val="single"/>
        </w:rPr>
      </w:pPr>
      <w:r w:rsidRPr="00E440C4">
        <w:rPr>
          <w:rFonts w:ascii="Helvetica-Bold" w:eastAsia="Calibri" w:hAnsi="Helvetica-Bold" w:cs="Helvetica-Bold"/>
          <w:sz w:val="24"/>
          <w:szCs w:val="24"/>
          <w:u w:val="single"/>
        </w:rPr>
        <w:t>Monday to Friday – 1400 hrs to 1600hrs</w:t>
      </w:r>
    </w:p>
    <w:p w14:paraId="2C124E3E" w14:textId="55505E90" w:rsidR="00614C1B" w:rsidRPr="00E440C4" w:rsidRDefault="00614C1B" w:rsidP="00A532C6">
      <w:pPr>
        <w:rPr>
          <w:rFonts w:ascii="Arial" w:hAnsi="Arial"/>
          <w:sz w:val="24"/>
          <w:u w:val="single"/>
        </w:rPr>
      </w:pPr>
    </w:p>
    <w:tbl>
      <w:tblPr>
        <w:tblStyle w:val="TableGrid1"/>
        <w:tblW w:w="0" w:type="auto"/>
        <w:tblLayout w:type="fixed"/>
        <w:tblLook w:val="04A0" w:firstRow="1" w:lastRow="0" w:firstColumn="1" w:lastColumn="0" w:noHBand="0" w:noVBand="1"/>
      </w:tblPr>
      <w:tblGrid>
        <w:gridCol w:w="3145"/>
        <w:gridCol w:w="270"/>
        <w:gridCol w:w="5601"/>
      </w:tblGrid>
      <w:tr w:rsidR="00E440C4" w:rsidRPr="00E440C4" w14:paraId="3BB7ADC5" w14:textId="77777777" w:rsidTr="0049689F">
        <w:tc>
          <w:tcPr>
            <w:tcW w:w="3145" w:type="dxa"/>
          </w:tcPr>
          <w:p w14:paraId="44AEC2D9" w14:textId="77777777" w:rsidR="0049689F" w:rsidRPr="00E440C4" w:rsidRDefault="0049689F" w:rsidP="00A532C6">
            <w:pPr>
              <w:rPr>
                <w:rFonts w:ascii="Arial" w:hAnsi="Arial" w:cs="Arial"/>
                <w:sz w:val="24"/>
                <w:szCs w:val="24"/>
              </w:rPr>
            </w:pPr>
            <w:r w:rsidRPr="00E440C4">
              <w:rPr>
                <w:rFonts w:ascii="Arial" w:hAnsi="Arial" w:cs="Arial"/>
                <w:sz w:val="24"/>
                <w:szCs w:val="24"/>
              </w:rPr>
              <w:t>U71204 Cringleford Chase</w:t>
            </w:r>
          </w:p>
          <w:p w14:paraId="26B2D0B6" w14:textId="7F75DF56" w:rsidR="0049689F" w:rsidRPr="00E440C4" w:rsidRDefault="0049689F" w:rsidP="00A532C6">
            <w:pPr>
              <w:rPr>
                <w:rFonts w:ascii="Arial" w:hAnsi="Arial" w:cs="Arial"/>
                <w:sz w:val="24"/>
                <w:szCs w:val="24"/>
              </w:rPr>
            </w:pPr>
            <w:r w:rsidRPr="00E440C4">
              <w:rPr>
                <w:rFonts w:ascii="Arial" w:hAnsi="Arial" w:cs="Arial"/>
                <w:sz w:val="24"/>
                <w:szCs w:val="24"/>
              </w:rPr>
              <w:t>Both Sides</w:t>
            </w:r>
          </w:p>
        </w:tc>
        <w:tc>
          <w:tcPr>
            <w:tcW w:w="270" w:type="dxa"/>
          </w:tcPr>
          <w:p w14:paraId="34FD92CF" w14:textId="6805E4A5"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45217844" w14:textId="285B329D" w:rsidR="0049689F" w:rsidRPr="00E440C4" w:rsidRDefault="0049689F" w:rsidP="00A532C6">
            <w:pPr>
              <w:rPr>
                <w:rFonts w:ascii="Arial" w:hAnsi="Arial" w:cs="Arial"/>
                <w:sz w:val="24"/>
                <w:szCs w:val="24"/>
              </w:rPr>
            </w:pPr>
            <w:r w:rsidRPr="00E440C4">
              <w:rPr>
                <w:rFonts w:ascii="Arial" w:hAnsi="Arial" w:cs="Arial"/>
                <w:sz w:val="24"/>
                <w:szCs w:val="24"/>
              </w:rPr>
              <w:t>From a point 1</w:t>
            </w:r>
            <w:r w:rsidR="00755D6E" w:rsidRPr="00E440C4">
              <w:rPr>
                <w:rFonts w:ascii="Arial" w:hAnsi="Arial" w:cs="Arial"/>
                <w:sz w:val="24"/>
                <w:szCs w:val="24"/>
              </w:rPr>
              <w:t>0</w:t>
            </w:r>
            <w:r w:rsidRPr="00E440C4">
              <w:rPr>
                <w:rFonts w:ascii="Arial" w:hAnsi="Arial" w:cs="Arial"/>
                <w:sz w:val="24"/>
                <w:szCs w:val="24"/>
              </w:rPr>
              <w:t>m west of its junction with C183 Colney Lane westwards for the remainder of its length including turning heads</w:t>
            </w:r>
          </w:p>
          <w:p w14:paraId="7EF5EDFB" w14:textId="77777777" w:rsidR="0049689F" w:rsidRPr="00E440C4" w:rsidRDefault="0049689F" w:rsidP="00A532C6">
            <w:pPr>
              <w:rPr>
                <w:rFonts w:ascii="Arial" w:hAnsi="Arial" w:cs="Arial"/>
                <w:sz w:val="24"/>
                <w:szCs w:val="24"/>
              </w:rPr>
            </w:pPr>
          </w:p>
        </w:tc>
      </w:tr>
      <w:tr w:rsidR="00E440C4" w:rsidRPr="00E440C4" w14:paraId="31DB833A" w14:textId="77777777" w:rsidTr="0049689F">
        <w:tc>
          <w:tcPr>
            <w:tcW w:w="3145" w:type="dxa"/>
          </w:tcPr>
          <w:p w14:paraId="040AFB6C" w14:textId="77777777" w:rsidR="0049689F" w:rsidRPr="00E440C4" w:rsidRDefault="0049689F" w:rsidP="00A532C6">
            <w:pPr>
              <w:rPr>
                <w:rFonts w:ascii="Arial" w:hAnsi="Arial" w:cs="Arial"/>
                <w:sz w:val="24"/>
                <w:szCs w:val="24"/>
              </w:rPr>
            </w:pPr>
            <w:r w:rsidRPr="00E440C4">
              <w:rPr>
                <w:rFonts w:ascii="Arial" w:hAnsi="Arial" w:cs="Arial"/>
                <w:sz w:val="24"/>
                <w:szCs w:val="24"/>
              </w:rPr>
              <w:t xml:space="preserve">U71147 Gilbert Way </w:t>
            </w:r>
          </w:p>
          <w:p w14:paraId="5F70790D" w14:textId="345C1F33" w:rsidR="0049689F" w:rsidRPr="00E440C4" w:rsidRDefault="0049689F" w:rsidP="00A532C6">
            <w:pPr>
              <w:rPr>
                <w:rFonts w:ascii="Arial" w:hAnsi="Arial" w:cs="Arial"/>
                <w:sz w:val="24"/>
                <w:szCs w:val="24"/>
              </w:rPr>
            </w:pPr>
            <w:r w:rsidRPr="00E440C4">
              <w:rPr>
                <w:rFonts w:ascii="Arial" w:hAnsi="Arial" w:cs="Arial"/>
                <w:sz w:val="24"/>
                <w:szCs w:val="24"/>
              </w:rPr>
              <w:t>Both Sides</w:t>
            </w:r>
          </w:p>
        </w:tc>
        <w:tc>
          <w:tcPr>
            <w:tcW w:w="270" w:type="dxa"/>
          </w:tcPr>
          <w:p w14:paraId="78E0DA23" w14:textId="4D25AD83"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397E4718"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21m east of its junction with C183 Colney Lane eastwards for the remainder of its length including turning heads.</w:t>
            </w:r>
          </w:p>
          <w:p w14:paraId="651D5890" w14:textId="77777777" w:rsidR="0049689F" w:rsidRPr="00E440C4" w:rsidRDefault="0049689F" w:rsidP="00A532C6">
            <w:pPr>
              <w:rPr>
                <w:rFonts w:ascii="Arial" w:hAnsi="Arial" w:cs="Arial"/>
                <w:sz w:val="24"/>
                <w:szCs w:val="24"/>
              </w:rPr>
            </w:pPr>
          </w:p>
        </w:tc>
      </w:tr>
      <w:tr w:rsidR="00E440C4" w:rsidRPr="00E440C4" w14:paraId="4B8591CD" w14:textId="77777777" w:rsidTr="0049689F">
        <w:tc>
          <w:tcPr>
            <w:tcW w:w="3145" w:type="dxa"/>
          </w:tcPr>
          <w:p w14:paraId="7AA3707A" w14:textId="77777777" w:rsidR="0049689F" w:rsidRPr="00E440C4" w:rsidRDefault="0049689F" w:rsidP="00A532C6">
            <w:pPr>
              <w:rPr>
                <w:rFonts w:ascii="Arial" w:hAnsi="Arial" w:cs="Arial"/>
                <w:sz w:val="24"/>
                <w:szCs w:val="24"/>
              </w:rPr>
            </w:pPr>
            <w:r w:rsidRPr="00E440C4">
              <w:rPr>
                <w:rFonts w:ascii="Arial" w:hAnsi="Arial" w:cs="Arial"/>
                <w:sz w:val="24"/>
                <w:szCs w:val="24"/>
              </w:rPr>
              <w:t>U78443 Gurney Lane</w:t>
            </w:r>
          </w:p>
          <w:p w14:paraId="1454C352" w14:textId="6B1EE1BE" w:rsidR="0049689F" w:rsidRPr="00E440C4" w:rsidRDefault="0049689F" w:rsidP="00A532C6">
            <w:pPr>
              <w:rPr>
                <w:rFonts w:ascii="Arial" w:hAnsi="Arial" w:cs="Arial"/>
                <w:sz w:val="24"/>
                <w:szCs w:val="24"/>
              </w:rPr>
            </w:pPr>
            <w:r w:rsidRPr="00E440C4">
              <w:rPr>
                <w:rFonts w:ascii="Arial" w:hAnsi="Arial" w:cs="Arial"/>
                <w:sz w:val="24"/>
                <w:szCs w:val="24"/>
              </w:rPr>
              <w:t>North Side</w:t>
            </w:r>
          </w:p>
        </w:tc>
        <w:tc>
          <w:tcPr>
            <w:tcW w:w="270" w:type="dxa"/>
          </w:tcPr>
          <w:p w14:paraId="12D5DCCF" w14:textId="1AC725BE"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64FFBD44"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216 metres east of its junction with C183 Colney Lane</w:t>
            </w:r>
          </w:p>
          <w:p w14:paraId="420CD256" w14:textId="77777777" w:rsidR="0049689F" w:rsidRPr="00E440C4" w:rsidRDefault="0049689F" w:rsidP="00A532C6">
            <w:pPr>
              <w:rPr>
                <w:rFonts w:ascii="Arial" w:hAnsi="Arial" w:cs="Arial"/>
                <w:sz w:val="24"/>
                <w:szCs w:val="24"/>
              </w:rPr>
            </w:pPr>
            <w:r w:rsidRPr="00E440C4">
              <w:rPr>
                <w:rFonts w:ascii="Arial" w:hAnsi="Arial" w:cs="Arial"/>
                <w:sz w:val="24"/>
                <w:szCs w:val="24"/>
              </w:rPr>
              <w:t>eastwards for the remainder of its length.</w:t>
            </w:r>
          </w:p>
          <w:p w14:paraId="3184B7A2" w14:textId="77777777" w:rsidR="0049689F" w:rsidRPr="00E440C4" w:rsidRDefault="0049689F" w:rsidP="00A532C6">
            <w:pPr>
              <w:rPr>
                <w:rFonts w:ascii="Arial" w:hAnsi="Arial" w:cs="Arial"/>
                <w:sz w:val="24"/>
                <w:szCs w:val="24"/>
              </w:rPr>
            </w:pPr>
          </w:p>
        </w:tc>
      </w:tr>
      <w:tr w:rsidR="00E440C4" w:rsidRPr="00E440C4" w14:paraId="0EEDC029" w14:textId="77777777" w:rsidTr="0049689F">
        <w:tc>
          <w:tcPr>
            <w:tcW w:w="3145" w:type="dxa"/>
          </w:tcPr>
          <w:p w14:paraId="7099A38B" w14:textId="77777777" w:rsidR="0049689F" w:rsidRPr="00E440C4" w:rsidRDefault="0049689F" w:rsidP="00A532C6">
            <w:pPr>
              <w:rPr>
                <w:rFonts w:ascii="Arial" w:hAnsi="Arial" w:cs="Arial"/>
                <w:sz w:val="24"/>
                <w:szCs w:val="24"/>
              </w:rPr>
            </w:pPr>
            <w:r w:rsidRPr="00E440C4">
              <w:rPr>
                <w:rFonts w:ascii="Arial" w:hAnsi="Arial" w:cs="Arial"/>
                <w:sz w:val="24"/>
                <w:szCs w:val="24"/>
              </w:rPr>
              <w:t>U78443 Gurney Lane</w:t>
            </w:r>
          </w:p>
          <w:p w14:paraId="6A1297C0" w14:textId="5123F7C4" w:rsidR="0049689F" w:rsidRPr="00E440C4" w:rsidRDefault="0049689F" w:rsidP="00A532C6">
            <w:pPr>
              <w:rPr>
                <w:rFonts w:ascii="Arial" w:hAnsi="Arial" w:cs="Arial"/>
                <w:sz w:val="24"/>
                <w:szCs w:val="24"/>
              </w:rPr>
            </w:pPr>
            <w:r w:rsidRPr="00E440C4">
              <w:rPr>
                <w:rFonts w:ascii="Arial" w:hAnsi="Arial" w:cs="Arial"/>
                <w:sz w:val="24"/>
                <w:szCs w:val="24"/>
              </w:rPr>
              <w:t>South Side</w:t>
            </w:r>
          </w:p>
        </w:tc>
        <w:tc>
          <w:tcPr>
            <w:tcW w:w="270" w:type="dxa"/>
          </w:tcPr>
          <w:p w14:paraId="6654A286" w14:textId="6BE5062C"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4C2ABC5F"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15 metres east of its junction with C183 Colney Lane</w:t>
            </w:r>
          </w:p>
          <w:p w14:paraId="1E89620E" w14:textId="77777777" w:rsidR="0049689F" w:rsidRPr="00E440C4" w:rsidRDefault="0049689F" w:rsidP="00A532C6">
            <w:pPr>
              <w:rPr>
                <w:rFonts w:ascii="Arial" w:hAnsi="Arial" w:cs="Arial"/>
                <w:sz w:val="24"/>
                <w:szCs w:val="24"/>
              </w:rPr>
            </w:pPr>
            <w:r w:rsidRPr="00E440C4">
              <w:rPr>
                <w:rFonts w:ascii="Arial" w:hAnsi="Arial" w:cs="Arial"/>
                <w:sz w:val="24"/>
                <w:szCs w:val="24"/>
              </w:rPr>
              <w:t>eastwards for 129 metres.</w:t>
            </w:r>
          </w:p>
          <w:p w14:paraId="57EBDF98" w14:textId="77777777" w:rsidR="0049689F" w:rsidRPr="00E440C4" w:rsidRDefault="0049689F" w:rsidP="00A532C6">
            <w:pPr>
              <w:rPr>
                <w:rFonts w:ascii="Arial" w:hAnsi="Arial" w:cs="Arial"/>
                <w:sz w:val="24"/>
                <w:szCs w:val="24"/>
              </w:rPr>
            </w:pPr>
          </w:p>
        </w:tc>
      </w:tr>
      <w:tr w:rsidR="00E440C4" w:rsidRPr="00E440C4" w14:paraId="068A4FD9" w14:textId="77777777" w:rsidTr="0049689F">
        <w:tc>
          <w:tcPr>
            <w:tcW w:w="3145" w:type="dxa"/>
          </w:tcPr>
          <w:p w14:paraId="7C6D65B8" w14:textId="77777777" w:rsidR="0049689F" w:rsidRPr="00E440C4" w:rsidRDefault="0049689F" w:rsidP="00A532C6">
            <w:pPr>
              <w:rPr>
                <w:rFonts w:ascii="Arial" w:hAnsi="Arial" w:cs="Arial"/>
                <w:sz w:val="24"/>
                <w:szCs w:val="24"/>
              </w:rPr>
            </w:pPr>
          </w:p>
        </w:tc>
        <w:tc>
          <w:tcPr>
            <w:tcW w:w="270" w:type="dxa"/>
          </w:tcPr>
          <w:p w14:paraId="0BE42CF9" w14:textId="178368E3"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275B8FFA"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174 metres east of its junction with C183 Colney Lane</w:t>
            </w:r>
          </w:p>
          <w:p w14:paraId="7EAF368B" w14:textId="2A94B9D0" w:rsidR="0049689F" w:rsidRPr="00E440C4" w:rsidRDefault="0049689F" w:rsidP="00A532C6">
            <w:pPr>
              <w:rPr>
                <w:rFonts w:ascii="Arial" w:hAnsi="Arial" w:cs="Arial"/>
                <w:sz w:val="24"/>
                <w:szCs w:val="24"/>
              </w:rPr>
            </w:pPr>
            <w:r w:rsidRPr="00E440C4">
              <w:rPr>
                <w:rFonts w:ascii="Arial" w:hAnsi="Arial" w:cs="Arial"/>
                <w:sz w:val="24"/>
                <w:szCs w:val="24"/>
              </w:rPr>
              <w:t>eastwards for 1</w:t>
            </w:r>
            <w:r w:rsidR="00755D6E" w:rsidRPr="00E440C4">
              <w:rPr>
                <w:rFonts w:ascii="Arial" w:hAnsi="Arial" w:cs="Arial"/>
                <w:sz w:val="24"/>
                <w:szCs w:val="24"/>
              </w:rPr>
              <w:t>3</w:t>
            </w:r>
            <w:r w:rsidRPr="00E440C4">
              <w:rPr>
                <w:rFonts w:ascii="Arial" w:hAnsi="Arial" w:cs="Arial"/>
                <w:sz w:val="24"/>
                <w:szCs w:val="24"/>
              </w:rPr>
              <w:t xml:space="preserve"> metres.</w:t>
            </w:r>
          </w:p>
          <w:p w14:paraId="4B9DF9F0" w14:textId="77777777" w:rsidR="0049689F" w:rsidRPr="00E440C4" w:rsidRDefault="0049689F" w:rsidP="00A532C6">
            <w:pPr>
              <w:rPr>
                <w:rFonts w:ascii="Arial" w:hAnsi="Arial" w:cs="Arial"/>
                <w:sz w:val="24"/>
                <w:szCs w:val="24"/>
              </w:rPr>
            </w:pPr>
          </w:p>
        </w:tc>
      </w:tr>
      <w:tr w:rsidR="00E440C4" w:rsidRPr="00E440C4" w14:paraId="5BBEF537" w14:textId="77777777" w:rsidTr="0049689F">
        <w:tc>
          <w:tcPr>
            <w:tcW w:w="3145" w:type="dxa"/>
          </w:tcPr>
          <w:p w14:paraId="76183552" w14:textId="1B350DA9" w:rsidR="0049689F" w:rsidRPr="00E440C4" w:rsidRDefault="0049689F" w:rsidP="00A532C6">
            <w:pPr>
              <w:rPr>
                <w:rFonts w:ascii="Arial" w:hAnsi="Arial" w:cs="Arial"/>
                <w:sz w:val="24"/>
                <w:szCs w:val="24"/>
              </w:rPr>
            </w:pPr>
          </w:p>
        </w:tc>
        <w:tc>
          <w:tcPr>
            <w:tcW w:w="270" w:type="dxa"/>
          </w:tcPr>
          <w:p w14:paraId="19C288D2" w14:textId="22CC72B3"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18590EC7"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217 metres east of its junction with C183 Colney Lane</w:t>
            </w:r>
          </w:p>
          <w:p w14:paraId="2B98A24A" w14:textId="77777777" w:rsidR="0049689F" w:rsidRPr="00E440C4" w:rsidRDefault="0049689F" w:rsidP="00A532C6">
            <w:pPr>
              <w:rPr>
                <w:rFonts w:ascii="Arial" w:hAnsi="Arial" w:cs="Arial"/>
                <w:sz w:val="24"/>
                <w:szCs w:val="24"/>
              </w:rPr>
            </w:pPr>
            <w:r w:rsidRPr="00E440C4">
              <w:rPr>
                <w:rFonts w:ascii="Arial" w:hAnsi="Arial" w:cs="Arial"/>
                <w:sz w:val="24"/>
                <w:szCs w:val="24"/>
              </w:rPr>
              <w:t>eastwards for the remainder of its length.</w:t>
            </w:r>
          </w:p>
          <w:p w14:paraId="5707A7D8" w14:textId="3C7A28A7" w:rsidR="0049689F" w:rsidRPr="00E440C4" w:rsidRDefault="0049689F" w:rsidP="00A532C6">
            <w:pPr>
              <w:rPr>
                <w:rFonts w:ascii="Arial" w:hAnsi="Arial" w:cs="Arial"/>
                <w:sz w:val="24"/>
                <w:szCs w:val="24"/>
              </w:rPr>
            </w:pPr>
          </w:p>
        </w:tc>
      </w:tr>
      <w:tr w:rsidR="00E440C4" w:rsidRPr="00E440C4" w14:paraId="7E29BC61" w14:textId="77777777" w:rsidTr="0049689F">
        <w:tc>
          <w:tcPr>
            <w:tcW w:w="3145" w:type="dxa"/>
          </w:tcPr>
          <w:p w14:paraId="47516D65" w14:textId="77777777" w:rsidR="0049689F" w:rsidRPr="00E440C4" w:rsidRDefault="0049689F" w:rsidP="00A532C6">
            <w:pPr>
              <w:rPr>
                <w:rFonts w:ascii="Arial" w:hAnsi="Arial" w:cs="Arial"/>
                <w:sz w:val="24"/>
                <w:szCs w:val="24"/>
              </w:rPr>
            </w:pPr>
            <w:r w:rsidRPr="00E440C4">
              <w:rPr>
                <w:rFonts w:ascii="Arial" w:hAnsi="Arial" w:cs="Arial"/>
                <w:sz w:val="24"/>
                <w:szCs w:val="24"/>
              </w:rPr>
              <w:t>C178 Intwood Road</w:t>
            </w:r>
          </w:p>
          <w:p w14:paraId="47D22076" w14:textId="19DE9B3A" w:rsidR="0049689F" w:rsidRPr="00E440C4" w:rsidRDefault="0049689F" w:rsidP="00A532C6">
            <w:pPr>
              <w:rPr>
                <w:rFonts w:ascii="Arial" w:hAnsi="Arial" w:cs="Arial"/>
                <w:sz w:val="24"/>
                <w:szCs w:val="24"/>
                <w:u w:val="single"/>
              </w:rPr>
            </w:pPr>
            <w:r w:rsidRPr="00E440C4">
              <w:rPr>
                <w:rFonts w:ascii="Arial" w:hAnsi="Arial" w:cs="Arial"/>
                <w:sz w:val="24"/>
                <w:szCs w:val="24"/>
              </w:rPr>
              <w:t>West Side</w:t>
            </w:r>
          </w:p>
        </w:tc>
        <w:tc>
          <w:tcPr>
            <w:tcW w:w="270" w:type="dxa"/>
          </w:tcPr>
          <w:p w14:paraId="633434C5" w14:textId="0BF5CA41"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6F5CCC58"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75 metres south of its junction with C821 Newmarket Road southwards for a distance of 73 metres.</w:t>
            </w:r>
          </w:p>
          <w:p w14:paraId="64D9449A" w14:textId="5D59BED2" w:rsidR="0049689F" w:rsidRPr="00E440C4" w:rsidRDefault="0049689F" w:rsidP="00A532C6">
            <w:pPr>
              <w:rPr>
                <w:rFonts w:ascii="Arial" w:hAnsi="Arial" w:cs="Arial"/>
                <w:sz w:val="24"/>
                <w:szCs w:val="24"/>
              </w:rPr>
            </w:pPr>
          </w:p>
        </w:tc>
      </w:tr>
      <w:tr w:rsidR="00E440C4" w:rsidRPr="00E440C4" w14:paraId="755A54AD" w14:textId="77777777" w:rsidTr="0049689F">
        <w:tc>
          <w:tcPr>
            <w:tcW w:w="3145" w:type="dxa"/>
          </w:tcPr>
          <w:p w14:paraId="222CDFC8" w14:textId="77777777" w:rsidR="0049689F" w:rsidRPr="00E440C4" w:rsidRDefault="0049689F" w:rsidP="00A532C6">
            <w:pPr>
              <w:rPr>
                <w:rFonts w:ascii="Arial" w:hAnsi="Arial" w:cs="Arial"/>
                <w:sz w:val="24"/>
                <w:szCs w:val="24"/>
                <w:u w:val="single"/>
              </w:rPr>
            </w:pPr>
          </w:p>
        </w:tc>
        <w:tc>
          <w:tcPr>
            <w:tcW w:w="270" w:type="dxa"/>
          </w:tcPr>
          <w:p w14:paraId="2E91CFF4" w14:textId="561836AA"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79F60AC5" w14:textId="77777777" w:rsidR="0049689F" w:rsidRPr="00E440C4" w:rsidRDefault="0049689F" w:rsidP="00A532C6">
            <w:pPr>
              <w:rPr>
                <w:rFonts w:ascii="Arial" w:hAnsi="Arial" w:cs="Arial"/>
                <w:sz w:val="24"/>
                <w:szCs w:val="24"/>
              </w:rPr>
            </w:pPr>
            <w:r w:rsidRPr="00E440C4">
              <w:rPr>
                <w:rFonts w:ascii="Arial" w:hAnsi="Arial" w:cs="Arial"/>
                <w:sz w:val="24"/>
                <w:szCs w:val="24"/>
              </w:rPr>
              <w:t>From a point 171 metres south of its junction with C821 Newmarket Road southwards for a distance of 30 metres.</w:t>
            </w:r>
          </w:p>
          <w:p w14:paraId="2AE38461" w14:textId="5E7B0B7E" w:rsidR="0049689F" w:rsidRPr="00E440C4" w:rsidRDefault="0049689F" w:rsidP="00A532C6">
            <w:pPr>
              <w:rPr>
                <w:rFonts w:ascii="Arial" w:hAnsi="Arial" w:cs="Arial"/>
                <w:sz w:val="24"/>
                <w:szCs w:val="24"/>
                <w:u w:val="single"/>
              </w:rPr>
            </w:pPr>
          </w:p>
        </w:tc>
      </w:tr>
      <w:tr w:rsidR="00E440C4" w:rsidRPr="00E440C4" w14:paraId="1D105A00" w14:textId="77777777" w:rsidTr="0049689F">
        <w:tc>
          <w:tcPr>
            <w:tcW w:w="3145" w:type="dxa"/>
          </w:tcPr>
          <w:p w14:paraId="4FB0F9E9" w14:textId="77777777" w:rsidR="00FE3AAB" w:rsidRPr="00E440C4" w:rsidRDefault="00FE3AAB" w:rsidP="00FE3AAB">
            <w:pPr>
              <w:rPr>
                <w:rFonts w:ascii="Arial" w:hAnsi="Arial" w:cs="Arial"/>
                <w:sz w:val="24"/>
                <w:szCs w:val="24"/>
              </w:rPr>
            </w:pPr>
            <w:r w:rsidRPr="00E440C4">
              <w:rPr>
                <w:rFonts w:ascii="Arial" w:hAnsi="Arial" w:cs="Arial"/>
                <w:sz w:val="24"/>
                <w:szCs w:val="24"/>
              </w:rPr>
              <w:lastRenderedPageBreak/>
              <w:t>C178 Intwood Road</w:t>
            </w:r>
          </w:p>
          <w:p w14:paraId="256F7014" w14:textId="53702D1F" w:rsidR="0049689F" w:rsidRPr="00E440C4" w:rsidRDefault="00FE3AAB" w:rsidP="00FE3AAB">
            <w:pPr>
              <w:rPr>
                <w:rFonts w:ascii="Arial" w:hAnsi="Arial" w:cs="Arial"/>
                <w:sz w:val="24"/>
                <w:szCs w:val="24"/>
                <w:u w:val="single"/>
              </w:rPr>
            </w:pPr>
            <w:r w:rsidRPr="00E440C4">
              <w:rPr>
                <w:rFonts w:ascii="Arial" w:hAnsi="Arial" w:cs="Arial"/>
                <w:sz w:val="24"/>
                <w:szCs w:val="24"/>
              </w:rPr>
              <w:t>West Side</w:t>
            </w:r>
          </w:p>
        </w:tc>
        <w:tc>
          <w:tcPr>
            <w:tcW w:w="270" w:type="dxa"/>
          </w:tcPr>
          <w:p w14:paraId="3F2B733A" w14:textId="6F0820CC"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25DF2E6B" w14:textId="22466490" w:rsidR="0049689F" w:rsidRPr="00E440C4" w:rsidRDefault="0049689F" w:rsidP="00A532C6">
            <w:pPr>
              <w:rPr>
                <w:rFonts w:ascii="Arial" w:hAnsi="Arial" w:cs="Arial"/>
                <w:sz w:val="24"/>
                <w:szCs w:val="24"/>
              </w:rPr>
            </w:pPr>
            <w:r w:rsidRPr="00E440C4">
              <w:rPr>
                <w:rFonts w:ascii="Arial" w:hAnsi="Arial" w:cs="Arial"/>
                <w:sz w:val="24"/>
                <w:szCs w:val="24"/>
              </w:rPr>
              <w:t>From a point 2</w:t>
            </w:r>
            <w:r w:rsidR="000520FB" w:rsidRPr="00E440C4">
              <w:rPr>
                <w:rFonts w:ascii="Arial" w:hAnsi="Arial" w:cs="Arial"/>
                <w:sz w:val="24"/>
                <w:szCs w:val="24"/>
              </w:rPr>
              <w:t>69</w:t>
            </w:r>
            <w:r w:rsidR="000A6803" w:rsidRPr="00E440C4">
              <w:rPr>
                <w:rFonts w:ascii="Arial" w:hAnsi="Arial" w:cs="Arial"/>
                <w:sz w:val="24"/>
                <w:szCs w:val="24"/>
              </w:rPr>
              <w:t xml:space="preserve"> </w:t>
            </w:r>
            <w:r w:rsidRPr="00E440C4">
              <w:rPr>
                <w:rFonts w:ascii="Arial" w:hAnsi="Arial" w:cs="Arial"/>
                <w:sz w:val="24"/>
                <w:szCs w:val="24"/>
              </w:rPr>
              <w:t>metres south of its junction with C821 Newmarket Road southwards for a distance of 330 metres.</w:t>
            </w:r>
          </w:p>
          <w:p w14:paraId="00F0483F" w14:textId="77777777" w:rsidR="0049689F" w:rsidRPr="00E440C4" w:rsidRDefault="0049689F" w:rsidP="00A532C6">
            <w:pPr>
              <w:rPr>
                <w:rFonts w:ascii="Arial" w:hAnsi="Arial" w:cs="Arial"/>
                <w:sz w:val="24"/>
                <w:szCs w:val="24"/>
                <w:u w:val="single"/>
              </w:rPr>
            </w:pPr>
          </w:p>
        </w:tc>
      </w:tr>
      <w:tr w:rsidR="00E440C4" w:rsidRPr="00E440C4" w14:paraId="74B12B43" w14:textId="77777777" w:rsidTr="0049689F">
        <w:tc>
          <w:tcPr>
            <w:tcW w:w="3145" w:type="dxa"/>
          </w:tcPr>
          <w:p w14:paraId="659F084C" w14:textId="77777777" w:rsidR="0049689F" w:rsidRPr="00E440C4" w:rsidRDefault="0049689F" w:rsidP="00A532C6">
            <w:pPr>
              <w:rPr>
                <w:rFonts w:ascii="Arial" w:hAnsi="Arial" w:cs="Arial"/>
                <w:sz w:val="24"/>
                <w:szCs w:val="24"/>
              </w:rPr>
            </w:pPr>
            <w:r w:rsidRPr="00E440C4">
              <w:rPr>
                <w:rFonts w:ascii="Arial" w:hAnsi="Arial" w:cs="Arial"/>
                <w:sz w:val="24"/>
                <w:szCs w:val="24"/>
              </w:rPr>
              <w:t>C178 Intwood Road</w:t>
            </w:r>
          </w:p>
          <w:p w14:paraId="60737E7E" w14:textId="210E466B" w:rsidR="0049689F" w:rsidRPr="00E440C4" w:rsidRDefault="0049689F" w:rsidP="00A532C6">
            <w:pPr>
              <w:rPr>
                <w:rFonts w:ascii="Arial" w:hAnsi="Arial" w:cs="Arial"/>
                <w:sz w:val="24"/>
                <w:szCs w:val="24"/>
                <w:u w:val="single"/>
              </w:rPr>
            </w:pPr>
            <w:r w:rsidRPr="00E440C4">
              <w:rPr>
                <w:rFonts w:ascii="Arial" w:hAnsi="Arial" w:cs="Arial"/>
                <w:sz w:val="24"/>
                <w:szCs w:val="24"/>
              </w:rPr>
              <w:t>East Side</w:t>
            </w:r>
          </w:p>
        </w:tc>
        <w:tc>
          <w:tcPr>
            <w:tcW w:w="270" w:type="dxa"/>
          </w:tcPr>
          <w:p w14:paraId="49C8A278" w14:textId="3BB0458C" w:rsidR="0049689F" w:rsidRPr="00E440C4" w:rsidRDefault="0049689F" w:rsidP="00A532C6">
            <w:pPr>
              <w:rPr>
                <w:rFonts w:ascii="Arial" w:hAnsi="Arial" w:cs="Arial"/>
                <w:sz w:val="24"/>
                <w:szCs w:val="24"/>
                <w:u w:val="single"/>
              </w:rPr>
            </w:pPr>
            <w:r w:rsidRPr="00E440C4">
              <w:rPr>
                <w:rFonts w:ascii="Arial" w:hAnsi="Arial" w:cs="Arial"/>
                <w:sz w:val="24"/>
                <w:szCs w:val="24"/>
              </w:rPr>
              <w:t>-</w:t>
            </w:r>
          </w:p>
        </w:tc>
        <w:tc>
          <w:tcPr>
            <w:tcW w:w="5601" w:type="dxa"/>
          </w:tcPr>
          <w:p w14:paraId="310DACF6" w14:textId="7468DB0E" w:rsidR="0049689F" w:rsidRPr="00E440C4" w:rsidRDefault="0049689F" w:rsidP="00A532C6">
            <w:pPr>
              <w:rPr>
                <w:rFonts w:ascii="Arial" w:hAnsi="Arial" w:cs="Arial"/>
                <w:sz w:val="24"/>
                <w:szCs w:val="24"/>
                <w:u w:val="single"/>
              </w:rPr>
            </w:pPr>
            <w:r w:rsidRPr="00E440C4">
              <w:rPr>
                <w:rFonts w:ascii="Arial" w:hAnsi="Arial" w:cs="Arial"/>
                <w:sz w:val="24"/>
                <w:szCs w:val="24"/>
              </w:rPr>
              <w:t>From a point 66 metres south of its junction with C821 Newmarket Road southwards for a distance of 175 metres</w:t>
            </w:r>
          </w:p>
        </w:tc>
      </w:tr>
      <w:tr w:rsidR="00E440C4" w:rsidRPr="00E440C4" w14:paraId="6B2042DA" w14:textId="77777777" w:rsidTr="0049689F">
        <w:tc>
          <w:tcPr>
            <w:tcW w:w="3145" w:type="dxa"/>
          </w:tcPr>
          <w:p w14:paraId="4BD597A2" w14:textId="77777777" w:rsidR="0049689F" w:rsidRPr="00E440C4" w:rsidRDefault="0049689F" w:rsidP="00A532C6">
            <w:pPr>
              <w:rPr>
                <w:rFonts w:ascii="Arial" w:hAnsi="Arial" w:cs="Arial"/>
                <w:sz w:val="24"/>
                <w:szCs w:val="24"/>
                <w:u w:val="single"/>
              </w:rPr>
            </w:pPr>
          </w:p>
        </w:tc>
        <w:tc>
          <w:tcPr>
            <w:tcW w:w="270" w:type="dxa"/>
          </w:tcPr>
          <w:p w14:paraId="5C270A13" w14:textId="75A8A80F"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624450F1" w14:textId="19BF3C2E" w:rsidR="0049689F" w:rsidRPr="00E440C4" w:rsidRDefault="0049689F" w:rsidP="00A532C6">
            <w:pPr>
              <w:rPr>
                <w:rFonts w:ascii="Arial" w:hAnsi="Arial" w:cs="Arial"/>
                <w:sz w:val="24"/>
                <w:szCs w:val="24"/>
              </w:rPr>
            </w:pPr>
            <w:r w:rsidRPr="00E440C4">
              <w:rPr>
                <w:rFonts w:ascii="Arial" w:hAnsi="Arial" w:cs="Arial"/>
                <w:sz w:val="24"/>
                <w:szCs w:val="24"/>
              </w:rPr>
              <w:t>From a point 27</w:t>
            </w:r>
            <w:r w:rsidR="000520FB" w:rsidRPr="00E440C4">
              <w:rPr>
                <w:rFonts w:ascii="Arial" w:hAnsi="Arial" w:cs="Arial"/>
                <w:sz w:val="24"/>
                <w:szCs w:val="24"/>
              </w:rPr>
              <w:t>8</w:t>
            </w:r>
            <w:r w:rsidRPr="00E440C4">
              <w:rPr>
                <w:rFonts w:ascii="Arial" w:hAnsi="Arial" w:cs="Arial"/>
                <w:sz w:val="24"/>
                <w:szCs w:val="24"/>
              </w:rPr>
              <w:t xml:space="preserve"> metres south of its junction with C821 Newmarket Road southwards for a distance of</w:t>
            </w:r>
            <w:r w:rsidR="00032001" w:rsidRPr="00E440C4">
              <w:rPr>
                <w:rFonts w:ascii="Arial" w:hAnsi="Arial" w:cs="Arial"/>
                <w:sz w:val="24"/>
                <w:szCs w:val="24"/>
              </w:rPr>
              <w:t xml:space="preserve"> </w:t>
            </w:r>
            <w:r w:rsidRPr="00E440C4">
              <w:rPr>
                <w:rFonts w:ascii="Arial" w:hAnsi="Arial" w:cs="Arial"/>
                <w:sz w:val="24"/>
                <w:szCs w:val="24"/>
              </w:rPr>
              <w:t>1</w:t>
            </w:r>
            <w:r w:rsidR="000520FB" w:rsidRPr="00E440C4">
              <w:rPr>
                <w:rFonts w:ascii="Arial" w:hAnsi="Arial" w:cs="Arial"/>
                <w:sz w:val="24"/>
                <w:szCs w:val="24"/>
              </w:rPr>
              <w:t>26</w:t>
            </w:r>
            <w:r w:rsidRPr="00E440C4">
              <w:rPr>
                <w:rFonts w:ascii="Arial" w:hAnsi="Arial" w:cs="Arial"/>
                <w:sz w:val="24"/>
                <w:szCs w:val="24"/>
              </w:rPr>
              <w:t xml:space="preserve"> metres.</w:t>
            </w:r>
          </w:p>
          <w:p w14:paraId="60BA6E24" w14:textId="402746C7" w:rsidR="0049689F" w:rsidRPr="00E440C4" w:rsidRDefault="0049689F" w:rsidP="00A532C6">
            <w:pPr>
              <w:rPr>
                <w:rFonts w:ascii="Arial" w:hAnsi="Arial" w:cs="Arial"/>
                <w:sz w:val="24"/>
                <w:szCs w:val="24"/>
              </w:rPr>
            </w:pPr>
          </w:p>
        </w:tc>
      </w:tr>
      <w:tr w:rsidR="00E440C4" w:rsidRPr="00E440C4" w14:paraId="2EEF5E7B" w14:textId="77777777" w:rsidTr="0049689F">
        <w:tc>
          <w:tcPr>
            <w:tcW w:w="3145" w:type="dxa"/>
          </w:tcPr>
          <w:p w14:paraId="6653DA63" w14:textId="750762C5" w:rsidR="000520FB" w:rsidRPr="00E440C4" w:rsidRDefault="000520FB" w:rsidP="00A532C6">
            <w:pPr>
              <w:rPr>
                <w:rFonts w:ascii="Arial" w:hAnsi="Arial" w:cs="Arial"/>
                <w:sz w:val="24"/>
                <w:szCs w:val="24"/>
                <w:u w:val="single"/>
              </w:rPr>
            </w:pPr>
          </w:p>
        </w:tc>
        <w:tc>
          <w:tcPr>
            <w:tcW w:w="270" w:type="dxa"/>
          </w:tcPr>
          <w:p w14:paraId="39EDE554" w14:textId="4F7B3F55" w:rsidR="000520FB" w:rsidRPr="00E440C4" w:rsidRDefault="000520FB" w:rsidP="00A532C6">
            <w:pPr>
              <w:rPr>
                <w:rFonts w:ascii="Arial" w:hAnsi="Arial" w:cs="Arial"/>
                <w:sz w:val="24"/>
                <w:szCs w:val="24"/>
              </w:rPr>
            </w:pPr>
            <w:r w:rsidRPr="00E440C4">
              <w:rPr>
                <w:rFonts w:ascii="Arial" w:hAnsi="Arial" w:cs="Arial"/>
                <w:sz w:val="24"/>
                <w:szCs w:val="24"/>
              </w:rPr>
              <w:t>-</w:t>
            </w:r>
          </w:p>
        </w:tc>
        <w:tc>
          <w:tcPr>
            <w:tcW w:w="5601" w:type="dxa"/>
          </w:tcPr>
          <w:p w14:paraId="7683876D" w14:textId="22E9E817" w:rsidR="000520FB" w:rsidRPr="00E440C4" w:rsidRDefault="000520FB" w:rsidP="00A532C6">
            <w:pPr>
              <w:rPr>
                <w:rFonts w:ascii="Arial" w:hAnsi="Arial" w:cs="Arial"/>
                <w:sz w:val="24"/>
                <w:szCs w:val="24"/>
              </w:rPr>
            </w:pPr>
            <w:r w:rsidRPr="00E440C4">
              <w:rPr>
                <w:rFonts w:ascii="Arial" w:hAnsi="Arial" w:cs="Arial"/>
                <w:sz w:val="24"/>
                <w:szCs w:val="24"/>
              </w:rPr>
              <w:t>From a point 421 metres south of its junction with the C821 Newmarket Road for a distance of 10 metres in a southerly direction</w:t>
            </w:r>
            <w:r w:rsidR="00032001" w:rsidRPr="00E440C4">
              <w:rPr>
                <w:rFonts w:ascii="Arial" w:hAnsi="Arial" w:cs="Arial"/>
                <w:sz w:val="24"/>
                <w:szCs w:val="24"/>
              </w:rPr>
              <w:t>.</w:t>
            </w:r>
          </w:p>
        </w:tc>
      </w:tr>
      <w:tr w:rsidR="00E440C4" w:rsidRPr="00E440C4" w14:paraId="76A68A2F" w14:textId="77777777" w:rsidTr="0049689F">
        <w:tc>
          <w:tcPr>
            <w:tcW w:w="3145" w:type="dxa"/>
          </w:tcPr>
          <w:p w14:paraId="4FB194FD" w14:textId="77777777" w:rsidR="0049689F" w:rsidRPr="00E440C4" w:rsidRDefault="0049689F" w:rsidP="00A532C6">
            <w:pPr>
              <w:rPr>
                <w:rFonts w:ascii="Arial" w:hAnsi="Arial" w:cs="Arial"/>
                <w:sz w:val="24"/>
                <w:szCs w:val="24"/>
                <w:u w:val="single"/>
              </w:rPr>
            </w:pPr>
          </w:p>
        </w:tc>
        <w:tc>
          <w:tcPr>
            <w:tcW w:w="270" w:type="dxa"/>
          </w:tcPr>
          <w:p w14:paraId="6AAD880C" w14:textId="71E21360" w:rsidR="0049689F" w:rsidRPr="00E440C4" w:rsidRDefault="0049689F" w:rsidP="00A532C6">
            <w:pPr>
              <w:rPr>
                <w:rFonts w:ascii="Arial" w:hAnsi="Arial" w:cs="Arial"/>
                <w:sz w:val="24"/>
                <w:szCs w:val="24"/>
              </w:rPr>
            </w:pPr>
            <w:r w:rsidRPr="00E440C4">
              <w:rPr>
                <w:rFonts w:ascii="Arial" w:hAnsi="Arial" w:cs="Arial"/>
                <w:sz w:val="24"/>
                <w:szCs w:val="24"/>
              </w:rPr>
              <w:t>-</w:t>
            </w:r>
          </w:p>
        </w:tc>
        <w:tc>
          <w:tcPr>
            <w:tcW w:w="5601" w:type="dxa"/>
          </w:tcPr>
          <w:p w14:paraId="1E4921E8" w14:textId="539743B6" w:rsidR="0049689F" w:rsidRPr="00E440C4" w:rsidRDefault="000520FB" w:rsidP="000520FB">
            <w:pPr>
              <w:rPr>
                <w:rFonts w:ascii="Arial" w:hAnsi="Arial" w:cs="Arial"/>
                <w:sz w:val="24"/>
                <w:szCs w:val="24"/>
              </w:rPr>
            </w:pPr>
            <w:r w:rsidRPr="00E440C4">
              <w:rPr>
                <w:rFonts w:ascii="Arial" w:hAnsi="Arial" w:cs="Arial"/>
                <w:sz w:val="24"/>
                <w:szCs w:val="24"/>
              </w:rPr>
              <w:t>From a point 436 metres south of its junction with the C821 Newmarket Road for a distance of 163</w:t>
            </w:r>
            <w:r w:rsidR="000A6803" w:rsidRPr="00E440C4">
              <w:rPr>
                <w:rFonts w:ascii="Arial" w:hAnsi="Arial" w:cs="Arial"/>
                <w:sz w:val="24"/>
                <w:szCs w:val="24"/>
              </w:rPr>
              <w:t xml:space="preserve"> </w:t>
            </w:r>
            <w:r w:rsidRPr="00E440C4">
              <w:rPr>
                <w:rFonts w:ascii="Arial" w:hAnsi="Arial" w:cs="Arial"/>
                <w:sz w:val="24"/>
                <w:szCs w:val="24"/>
              </w:rPr>
              <w:t>metres in a southerly direction</w:t>
            </w:r>
          </w:p>
        </w:tc>
      </w:tr>
      <w:tr w:rsidR="00E440C4" w:rsidRPr="00E440C4" w14:paraId="08272A90" w14:textId="77777777" w:rsidTr="0049689F">
        <w:tc>
          <w:tcPr>
            <w:tcW w:w="3145" w:type="dxa"/>
          </w:tcPr>
          <w:p w14:paraId="2C418C79" w14:textId="77777777" w:rsidR="00687983" w:rsidRPr="00E440C4" w:rsidRDefault="00687983" w:rsidP="00A532C6">
            <w:pPr>
              <w:rPr>
                <w:rFonts w:ascii="Arial" w:hAnsi="Arial" w:cs="Arial"/>
                <w:sz w:val="24"/>
                <w:szCs w:val="24"/>
              </w:rPr>
            </w:pPr>
            <w:r w:rsidRPr="00E440C4">
              <w:rPr>
                <w:rFonts w:ascii="Arial" w:hAnsi="Arial" w:cs="Arial"/>
                <w:sz w:val="24"/>
                <w:szCs w:val="24"/>
              </w:rPr>
              <w:t>U78348 Newfound Drive</w:t>
            </w:r>
          </w:p>
          <w:p w14:paraId="6E102329" w14:textId="69B6C1D7" w:rsidR="00687983" w:rsidRPr="00E440C4" w:rsidRDefault="00687983" w:rsidP="00A532C6">
            <w:pPr>
              <w:rPr>
                <w:rFonts w:ascii="Arial" w:hAnsi="Arial" w:cs="Arial"/>
                <w:sz w:val="24"/>
                <w:szCs w:val="24"/>
                <w:u w:val="single"/>
              </w:rPr>
            </w:pPr>
            <w:r w:rsidRPr="00E440C4">
              <w:rPr>
                <w:rFonts w:ascii="Arial" w:hAnsi="Arial" w:cs="Arial"/>
                <w:sz w:val="24"/>
                <w:szCs w:val="24"/>
              </w:rPr>
              <w:t>Both Sides</w:t>
            </w:r>
          </w:p>
        </w:tc>
        <w:tc>
          <w:tcPr>
            <w:tcW w:w="270" w:type="dxa"/>
          </w:tcPr>
          <w:p w14:paraId="7C21BFEC" w14:textId="233744AD"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1A526616"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18m west of its junction with C183 Colney Lane westwards for the remainder of its length including turning head.</w:t>
            </w:r>
          </w:p>
          <w:p w14:paraId="35CCAD75" w14:textId="77777777" w:rsidR="00687983" w:rsidRPr="00E440C4" w:rsidRDefault="00687983" w:rsidP="00A532C6">
            <w:pPr>
              <w:rPr>
                <w:rFonts w:ascii="Arial" w:hAnsi="Arial" w:cs="Arial"/>
                <w:sz w:val="24"/>
                <w:szCs w:val="24"/>
              </w:rPr>
            </w:pPr>
          </w:p>
        </w:tc>
      </w:tr>
      <w:tr w:rsidR="00E440C4" w:rsidRPr="00E440C4" w14:paraId="0D97FA6F" w14:textId="77777777" w:rsidTr="0049689F">
        <w:tc>
          <w:tcPr>
            <w:tcW w:w="3145" w:type="dxa"/>
          </w:tcPr>
          <w:p w14:paraId="6623072C" w14:textId="77777777" w:rsidR="00687983" w:rsidRPr="00E440C4" w:rsidRDefault="00687983" w:rsidP="00A532C6">
            <w:pPr>
              <w:rPr>
                <w:rFonts w:ascii="Arial" w:hAnsi="Arial" w:cs="Arial"/>
                <w:sz w:val="24"/>
                <w:szCs w:val="24"/>
              </w:rPr>
            </w:pPr>
            <w:r w:rsidRPr="00E440C4">
              <w:rPr>
                <w:rFonts w:ascii="Arial" w:hAnsi="Arial" w:cs="Arial"/>
                <w:sz w:val="24"/>
                <w:szCs w:val="24"/>
              </w:rPr>
              <w:t>U78356 Oakfields Close</w:t>
            </w:r>
          </w:p>
          <w:p w14:paraId="347D7576" w14:textId="68D71120" w:rsidR="00687983" w:rsidRPr="00E440C4" w:rsidRDefault="00687983" w:rsidP="00A532C6">
            <w:pPr>
              <w:rPr>
                <w:rFonts w:ascii="Arial" w:hAnsi="Arial" w:cs="Arial"/>
                <w:sz w:val="24"/>
                <w:szCs w:val="24"/>
                <w:u w:val="single"/>
              </w:rPr>
            </w:pPr>
            <w:r w:rsidRPr="00E440C4">
              <w:rPr>
                <w:rFonts w:ascii="Arial" w:hAnsi="Arial" w:cs="Arial"/>
                <w:sz w:val="24"/>
                <w:szCs w:val="24"/>
              </w:rPr>
              <w:t>Both Sides</w:t>
            </w:r>
          </w:p>
        </w:tc>
        <w:tc>
          <w:tcPr>
            <w:tcW w:w="270" w:type="dxa"/>
          </w:tcPr>
          <w:p w14:paraId="4C0FF6E6" w14:textId="1DB8F947"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4B2B6CBF"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15 metres north of its junction with U78250 Oakfields Road northwards and westwards for the remainder of its length.</w:t>
            </w:r>
          </w:p>
          <w:p w14:paraId="1B7FB6E4" w14:textId="28B537D3" w:rsidR="0009562C" w:rsidRPr="00E440C4" w:rsidRDefault="0009562C" w:rsidP="00A532C6">
            <w:pPr>
              <w:rPr>
                <w:rFonts w:ascii="Arial" w:hAnsi="Arial" w:cs="Arial"/>
                <w:sz w:val="24"/>
                <w:szCs w:val="24"/>
              </w:rPr>
            </w:pPr>
          </w:p>
        </w:tc>
      </w:tr>
      <w:tr w:rsidR="00E440C4" w:rsidRPr="00E440C4" w14:paraId="3AF7A427" w14:textId="77777777" w:rsidTr="0049689F">
        <w:tc>
          <w:tcPr>
            <w:tcW w:w="3145" w:type="dxa"/>
          </w:tcPr>
          <w:p w14:paraId="53FB79E3" w14:textId="77777777" w:rsidR="00687983" w:rsidRPr="00E440C4" w:rsidRDefault="00687983" w:rsidP="00A532C6">
            <w:pPr>
              <w:rPr>
                <w:rFonts w:ascii="Arial" w:hAnsi="Arial" w:cs="Arial"/>
                <w:sz w:val="24"/>
                <w:szCs w:val="24"/>
              </w:rPr>
            </w:pPr>
            <w:r w:rsidRPr="00E440C4">
              <w:rPr>
                <w:rFonts w:ascii="Arial" w:hAnsi="Arial" w:cs="Arial"/>
                <w:sz w:val="24"/>
                <w:szCs w:val="24"/>
              </w:rPr>
              <w:t>U78259 Oaklands Drive</w:t>
            </w:r>
          </w:p>
          <w:p w14:paraId="1A6F313E" w14:textId="717FD938" w:rsidR="00687983" w:rsidRPr="00E440C4" w:rsidRDefault="00687983" w:rsidP="00A532C6">
            <w:pPr>
              <w:rPr>
                <w:rFonts w:ascii="Arial" w:hAnsi="Arial" w:cs="Arial"/>
                <w:sz w:val="24"/>
                <w:szCs w:val="24"/>
              </w:rPr>
            </w:pPr>
            <w:r w:rsidRPr="00E440C4">
              <w:rPr>
                <w:rFonts w:ascii="Arial" w:hAnsi="Arial" w:cs="Arial"/>
                <w:sz w:val="24"/>
                <w:szCs w:val="24"/>
              </w:rPr>
              <w:t>Both Sides</w:t>
            </w:r>
          </w:p>
        </w:tc>
        <w:tc>
          <w:tcPr>
            <w:tcW w:w="270" w:type="dxa"/>
          </w:tcPr>
          <w:p w14:paraId="36C0E4DA" w14:textId="50BD3ECA"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071EB88F"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16m east of its junction with C183 Colney Lane eastwards for the remainder of its length including turning heads.</w:t>
            </w:r>
          </w:p>
          <w:p w14:paraId="2118440E" w14:textId="3260EEA2" w:rsidR="00687983" w:rsidRPr="00E440C4" w:rsidRDefault="00687983" w:rsidP="00A532C6">
            <w:pPr>
              <w:rPr>
                <w:rFonts w:ascii="Arial" w:hAnsi="Arial" w:cs="Arial"/>
                <w:sz w:val="24"/>
                <w:szCs w:val="24"/>
              </w:rPr>
            </w:pPr>
          </w:p>
        </w:tc>
      </w:tr>
      <w:tr w:rsidR="00E440C4" w:rsidRPr="00E440C4" w14:paraId="7F8DD088" w14:textId="77777777" w:rsidTr="0049689F">
        <w:tc>
          <w:tcPr>
            <w:tcW w:w="3145" w:type="dxa"/>
          </w:tcPr>
          <w:p w14:paraId="409AEC03" w14:textId="77777777" w:rsidR="00687983" w:rsidRPr="00E440C4" w:rsidRDefault="00687983" w:rsidP="00A532C6">
            <w:pPr>
              <w:rPr>
                <w:rFonts w:ascii="Arial" w:hAnsi="Arial" w:cs="Arial"/>
                <w:sz w:val="24"/>
                <w:szCs w:val="24"/>
              </w:rPr>
            </w:pPr>
            <w:r w:rsidRPr="00E440C4">
              <w:rPr>
                <w:rFonts w:ascii="Arial" w:hAnsi="Arial" w:cs="Arial"/>
                <w:sz w:val="24"/>
                <w:szCs w:val="24"/>
              </w:rPr>
              <w:t>U78250 Oakfields Road</w:t>
            </w:r>
          </w:p>
          <w:p w14:paraId="4961488E" w14:textId="125D136C" w:rsidR="00687983" w:rsidRPr="00E440C4" w:rsidRDefault="00687983" w:rsidP="00A532C6">
            <w:pPr>
              <w:rPr>
                <w:rFonts w:ascii="Arial" w:hAnsi="Arial" w:cs="Arial"/>
                <w:sz w:val="24"/>
                <w:szCs w:val="24"/>
              </w:rPr>
            </w:pPr>
            <w:r w:rsidRPr="00E440C4">
              <w:rPr>
                <w:rFonts w:ascii="Arial" w:hAnsi="Arial" w:cs="Arial"/>
                <w:sz w:val="24"/>
                <w:szCs w:val="24"/>
              </w:rPr>
              <w:t>Both Sides</w:t>
            </w:r>
          </w:p>
        </w:tc>
        <w:tc>
          <w:tcPr>
            <w:tcW w:w="270" w:type="dxa"/>
          </w:tcPr>
          <w:p w14:paraId="34294801" w14:textId="17BED208"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0E8C2E70"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16 metres east of its junction with C178 Intwood Road eastwards for a distance of 151 metres.</w:t>
            </w:r>
          </w:p>
          <w:p w14:paraId="2EBC0EBA" w14:textId="77777777" w:rsidR="00687983" w:rsidRPr="00E440C4" w:rsidRDefault="00687983" w:rsidP="00A532C6">
            <w:pPr>
              <w:rPr>
                <w:rFonts w:ascii="Arial" w:hAnsi="Arial" w:cs="Arial"/>
                <w:sz w:val="24"/>
                <w:szCs w:val="24"/>
              </w:rPr>
            </w:pPr>
          </w:p>
        </w:tc>
      </w:tr>
      <w:tr w:rsidR="00E440C4" w:rsidRPr="00E440C4" w14:paraId="69E79AC5" w14:textId="77777777" w:rsidTr="0049689F">
        <w:tc>
          <w:tcPr>
            <w:tcW w:w="3145" w:type="dxa"/>
          </w:tcPr>
          <w:p w14:paraId="70C41FBF" w14:textId="66820BBA" w:rsidR="00687983" w:rsidRPr="00E440C4" w:rsidRDefault="00687983" w:rsidP="00A532C6">
            <w:pPr>
              <w:rPr>
                <w:rFonts w:ascii="Arial" w:hAnsi="Arial" w:cs="Arial"/>
                <w:sz w:val="24"/>
                <w:szCs w:val="24"/>
              </w:rPr>
            </w:pPr>
          </w:p>
        </w:tc>
        <w:tc>
          <w:tcPr>
            <w:tcW w:w="270" w:type="dxa"/>
          </w:tcPr>
          <w:p w14:paraId="2F02E3A4" w14:textId="32DE34A3"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119622AA" w14:textId="6A6450D9" w:rsidR="00687983" w:rsidRPr="00E440C4" w:rsidRDefault="00687983" w:rsidP="00A532C6">
            <w:pPr>
              <w:rPr>
                <w:rFonts w:ascii="Arial" w:hAnsi="Arial" w:cs="Arial"/>
                <w:sz w:val="24"/>
                <w:szCs w:val="24"/>
              </w:rPr>
            </w:pPr>
            <w:r w:rsidRPr="00E440C4">
              <w:rPr>
                <w:rFonts w:ascii="Arial" w:hAnsi="Arial" w:cs="Arial"/>
                <w:sz w:val="24"/>
                <w:szCs w:val="24"/>
              </w:rPr>
              <w:t>From a point 19</w:t>
            </w:r>
            <w:r w:rsidR="000A6803" w:rsidRPr="00E440C4">
              <w:rPr>
                <w:rFonts w:ascii="Arial" w:hAnsi="Arial" w:cs="Arial"/>
                <w:sz w:val="24"/>
                <w:szCs w:val="24"/>
              </w:rPr>
              <w:t xml:space="preserve">4 </w:t>
            </w:r>
            <w:r w:rsidRPr="00E440C4">
              <w:rPr>
                <w:rFonts w:ascii="Arial" w:hAnsi="Arial" w:cs="Arial"/>
                <w:sz w:val="24"/>
                <w:szCs w:val="24"/>
              </w:rPr>
              <w:t>metres east of its junction with C178 Intwood Road</w:t>
            </w:r>
            <w:r w:rsidR="004F77FC" w:rsidRPr="00E440C4">
              <w:rPr>
                <w:rFonts w:ascii="Arial" w:hAnsi="Arial" w:cs="Arial"/>
                <w:sz w:val="24"/>
                <w:szCs w:val="24"/>
              </w:rPr>
              <w:t xml:space="preserve"> eastwards</w:t>
            </w:r>
            <w:r w:rsidRPr="00E440C4">
              <w:rPr>
                <w:rFonts w:ascii="Arial" w:hAnsi="Arial" w:cs="Arial"/>
                <w:sz w:val="24"/>
                <w:szCs w:val="24"/>
              </w:rPr>
              <w:t xml:space="preserve"> for a distance of 5</w:t>
            </w:r>
            <w:r w:rsidR="000A6803" w:rsidRPr="00E440C4">
              <w:rPr>
                <w:rFonts w:ascii="Arial" w:hAnsi="Arial" w:cs="Arial"/>
                <w:sz w:val="24"/>
                <w:szCs w:val="24"/>
              </w:rPr>
              <w:t>5</w:t>
            </w:r>
            <w:r w:rsidRPr="00E440C4">
              <w:rPr>
                <w:rFonts w:ascii="Arial" w:hAnsi="Arial" w:cs="Arial"/>
                <w:sz w:val="24"/>
                <w:szCs w:val="24"/>
              </w:rPr>
              <w:t xml:space="preserve"> metr</w:t>
            </w:r>
            <w:r w:rsidR="000A6803" w:rsidRPr="00E440C4">
              <w:rPr>
                <w:rFonts w:ascii="Arial" w:hAnsi="Arial" w:cs="Arial"/>
                <w:sz w:val="24"/>
                <w:szCs w:val="24"/>
              </w:rPr>
              <w:t>es.</w:t>
            </w:r>
          </w:p>
          <w:p w14:paraId="1CE3CACB" w14:textId="29B09BEC" w:rsidR="00687983" w:rsidRPr="00E440C4" w:rsidRDefault="00687983" w:rsidP="00A532C6">
            <w:pPr>
              <w:rPr>
                <w:rFonts w:ascii="Arial" w:hAnsi="Arial" w:cs="Arial"/>
                <w:sz w:val="24"/>
                <w:szCs w:val="24"/>
              </w:rPr>
            </w:pPr>
          </w:p>
        </w:tc>
      </w:tr>
      <w:tr w:rsidR="00E440C4" w:rsidRPr="00E440C4" w14:paraId="2B375DCE" w14:textId="77777777" w:rsidTr="0049689F">
        <w:tc>
          <w:tcPr>
            <w:tcW w:w="3145" w:type="dxa"/>
          </w:tcPr>
          <w:p w14:paraId="41C89724" w14:textId="77777777" w:rsidR="00687983" w:rsidRPr="00E440C4" w:rsidRDefault="00687983" w:rsidP="00A532C6">
            <w:pPr>
              <w:rPr>
                <w:rFonts w:ascii="Arial" w:hAnsi="Arial" w:cs="Arial"/>
                <w:sz w:val="24"/>
                <w:szCs w:val="24"/>
              </w:rPr>
            </w:pPr>
            <w:r w:rsidRPr="00E440C4">
              <w:rPr>
                <w:rFonts w:ascii="Arial" w:hAnsi="Arial" w:cs="Arial"/>
                <w:sz w:val="24"/>
                <w:szCs w:val="24"/>
              </w:rPr>
              <w:t>U78454 Softley Drive</w:t>
            </w:r>
          </w:p>
          <w:p w14:paraId="75296D47" w14:textId="475B1F76" w:rsidR="00687983" w:rsidRPr="00E440C4" w:rsidRDefault="00687983" w:rsidP="00A532C6">
            <w:pPr>
              <w:rPr>
                <w:rFonts w:ascii="Arial" w:hAnsi="Arial" w:cs="Arial"/>
                <w:sz w:val="24"/>
                <w:szCs w:val="24"/>
              </w:rPr>
            </w:pPr>
            <w:r w:rsidRPr="00E440C4">
              <w:rPr>
                <w:rFonts w:ascii="Arial" w:hAnsi="Arial" w:cs="Arial"/>
                <w:sz w:val="24"/>
                <w:szCs w:val="24"/>
              </w:rPr>
              <w:t>Both Sides</w:t>
            </w:r>
          </w:p>
        </w:tc>
        <w:tc>
          <w:tcPr>
            <w:tcW w:w="270" w:type="dxa"/>
          </w:tcPr>
          <w:p w14:paraId="51522458" w14:textId="0DD2D47A"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6C2E014B"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15m south of its junction with U78443 Gurney Lane southwards for the remainder of its length including turning heads.</w:t>
            </w:r>
          </w:p>
          <w:p w14:paraId="57491F01" w14:textId="77777777" w:rsidR="00687983" w:rsidRPr="00E440C4" w:rsidRDefault="00687983" w:rsidP="00A532C6">
            <w:pPr>
              <w:rPr>
                <w:rFonts w:ascii="Arial" w:hAnsi="Arial" w:cs="Arial"/>
                <w:sz w:val="24"/>
                <w:szCs w:val="24"/>
              </w:rPr>
            </w:pPr>
          </w:p>
        </w:tc>
      </w:tr>
      <w:tr w:rsidR="00E440C4" w:rsidRPr="00E440C4" w14:paraId="529D4F28" w14:textId="77777777" w:rsidTr="0049689F">
        <w:tc>
          <w:tcPr>
            <w:tcW w:w="3145" w:type="dxa"/>
          </w:tcPr>
          <w:p w14:paraId="3BF48432" w14:textId="77777777" w:rsidR="00687983" w:rsidRPr="00E440C4" w:rsidRDefault="00687983" w:rsidP="00A532C6">
            <w:pPr>
              <w:rPr>
                <w:rFonts w:ascii="Arial" w:hAnsi="Arial" w:cs="Arial"/>
                <w:sz w:val="24"/>
                <w:szCs w:val="24"/>
              </w:rPr>
            </w:pPr>
            <w:r w:rsidRPr="00E440C4">
              <w:rPr>
                <w:rFonts w:ascii="Arial" w:hAnsi="Arial" w:cs="Arial"/>
                <w:sz w:val="24"/>
                <w:szCs w:val="24"/>
              </w:rPr>
              <w:t xml:space="preserve">U71173 </w:t>
            </w:r>
          </w:p>
          <w:p w14:paraId="2E804603" w14:textId="77777777" w:rsidR="00687983" w:rsidRPr="00E440C4" w:rsidRDefault="00687983" w:rsidP="00A532C6">
            <w:pPr>
              <w:rPr>
                <w:rFonts w:ascii="Arial" w:hAnsi="Arial" w:cs="Arial"/>
                <w:sz w:val="24"/>
                <w:szCs w:val="24"/>
              </w:rPr>
            </w:pPr>
            <w:r w:rsidRPr="00E440C4">
              <w:rPr>
                <w:rFonts w:ascii="Arial" w:hAnsi="Arial" w:cs="Arial"/>
                <w:sz w:val="24"/>
                <w:szCs w:val="24"/>
              </w:rPr>
              <w:t>Yare Valley Drive</w:t>
            </w:r>
          </w:p>
          <w:p w14:paraId="24468BE4" w14:textId="0A0A9E63" w:rsidR="00687983" w:rsidRPr="00E440C4" w:rsidRDefault="00687983" w:rsidP="00A532C6">
            <w:pPr>
              <w:rPr>
                <w:rFonts w:ascii="Arial" w:hAnsi="Arial" w:cs="Arial"/>
                <w:sz w:val="24"/>
                <w:szCs w:val="24"/>
              </w:rPr>
            </w:pPr>
            <w:r w:rsidRPr="00E440C4">
              <w:rPr>
                <w:rFonts w:ascii="Arial" w:hAnsi="Arial" w:cs="Arial"/>
                <w:sz w:val="24"/>
                <w:szCs w:val="24"/>
              </w:rPr>
              <w:t>Both Sides</w:t>
            </w:r>
          </w:p>
        </w:tc>
        <w:tc>
          <w:tcPr>
            <w:tcW w:w="270" w:type="dxa"/>
          </w:tcPr>
          <w:p w14:paraId="41716399" w14:textId="546ADF68" w:rsidR="00687983" w:rsidRPr="00E440C4" w:rsidRDefault="00687983" w:rsidP="00A532C6">
            <w:pPr>
              <w:rPr>
                <w:rFonts w:ascii="Arial" w:hAnsi="Arial" w:cs="Arial"/>
                <w:sz w:val="24"/>
                <w:szCs w:val="24"/>
              </w:rPr>
            </w:pPr>
            <w:r w:rsidRPr="00E440C4">
              <w:rPr>
                <w:rFonts w:ascii="Arial" w:hAnsi="Arial" w:cs="Arial"/>
                <w:sz w:val="24"/>
                <w:szCs w:val="24"/>
              </w:rPr>
              <w:t>-</w:t>
            </w:r>
          </w:p>
        </w:tc>
        <w:tc>
          <w:tcPr>
            <w:tcW w:w="5601" w:type="dxa"/>
          </w:tcPr>
          <w:p w14:paraId="23096F67" w14:textId="77777777" w:rsidR="00687983" w:rsidRPr="00E440C4" w:rsidRDefault="00687983" w:rsidP="00A532C6">
            <w:pPr>
              <w:rPr>
                <w:rFonts w:ascii="Arial" w:hAnsi="Arial" w:cs="Arial"/>
                <w:sz w:val="24"/>
                <w:szCs w:val="24"/>
              </w:rPr>
            </w:pPr>
            <w:r w:rsidRPr="00E440C4">
              <w:rPr>
                <w:rFonts w:ascii="Arial" w:hAnsi="Arial" w:cs="Arial"/>
                <w:sz w:val="24"/>
                <w:szCs w:val="24"/>
              </w:rPr>
              <w:t>From a point 15m north of its junction with U78443 Gurney Lane northwards for the remainder of its length including turning heads.</w:t>
            </w:r>
          </w:p>
          <w:p w14:paraId="3C0623EF" w14:textId="2608D961" w:rsidR="00687983" w:rsidRPr="00E440C4" w:rsidRDefault="00687983" w:rsidP="00A532C6">
            <w:pPr>
              <w:rPr>
                <w:rFonts w:ascii="Arial" w:hAnsi="Arial" w:cs="Arial"/>
                <w:sz w:val="24"/>
                <w:szCs w:val="24"/>
              </w:rPr>
            </w:pPr>
          </w:p>
        </w:tc>
      </w:tr>
    </w:tbl>
    <w:p w14:paraId="61C7A47D" w14:textId="3D351FB4" w:rsidR="00917578" w:rsidRDefault="00917578" w:rsidP="00A532C6">
      <w:pPr>
        <w:rPr>
          <w:rFonts w:ascii="Arial" w:hAnsi="Arial"/>
          <w:sz w:val="24"/>
        </w:rPr>
      </w:pPr>
    </w:p>
    <w:p w14:paraId="3A0E1C60" w14:textId="4A635C80" w:rsidR="005F6F4B" w:rsidRDefault="005F6F4B" w:rsidP="00A532C6">
      <w:pPr>
        <w:rPr>
          <w:rFonts w:ascii="Arial" w:hAnsi="Arial"/>
          <w:sz w:val="24"/>
        </w:rPr>
      </w:pPr>
    </w:p>
    <w:p w14:paraId="60E07B3B" w14:textId="1EE47362" w:rsidR="005F6F4B" w:rsidRDefault="005F6F4B" w:rsidP="00A532C6">
      <w:pPr>
        <w:rPr>
          <w:rFonts w:ascii="Arial" w:hAnsi="Arial"/>
          <w:sz w:val="24"/>
        </w:rPr>
      </w:pPr>
    </w:p>
    <w:p w14:paraId="3D2B2E20" w14:textId="3C954BF4" w:rsidR="005F6F4B" w:rsidRDefault="005F6F4B" w:rsidP="00A532C6">
      <w:pPr>
        <w:rPr>
          <w:rFonts w:ascii="Arial" w:hAnsi="Arial"/>
          <w:sz w:val="24"/>
        </w:rPr>
      </w:pPr>
    </w:p>
    <w:p w14:paraId="468FB0AC" w14:textId="117998F1" w:rsidR="005F6F4B" w:rsidRDefault="005F6F4B" w:rsidP="00A532C6">
      <w:pPr>
        <w:rPr>
          <w:rFonts w:ascii="Arial" w:hAnsi="Arial"/>
          <w:sz w:val="24"/>
        </w:rPr>
      </w:pPr>
    </w:p>
    <w:p w14:paraId="00ED22F5" w14:textId="77777777" w:rsidR="005F6F4B" w:rsidRPr="00032001" w:rsidRDefault="005F6F4B" w:rsidP="00A532C6">
      <w:pPr>
        <w:rPr>
          <w:rFonts w:ascii="Arial" w:hAnsi="Arial"/>
          <w:sz w:val="24"/>
        </w:rPr>
      </w:pPr>
    </w:p>
    <w:p w14:paraId="79FEEC8A" w14:textId="77777777" w:rsidR="005F6F4B" w:rsidRDefault="005F6F4B" w:rsidP="00A532C6">
      <w:pPr>
        <w:jc w:val="center"/>
        <w:rPr>
          <w:rFonts w:ascii="Arial" w:hAnsi="Arial"/>
          <w:sz w:val="24"/>
          <w:u w:val="single"/>
        </w:rPr>
      </w:pPr>
    </w:p>
    <w:p w14:paraId="03F6D046" w14:textId="77777777" w:rsidR="005F6F4B" w:rsidRDefault="005F6F4B" w:rsidP="00A532C6">
      <w:pPr>
        <w:jc w:val="center"/>
        <w:rPr>
          <w:rFonts w:ascii="Arial" w:hAnsi="Arial"/>
          <w:sz w:val="24"/>
          <w:u w:val="single"/>
        </w:rPr>
      </w:pPr>
    </w:p>
    <w:p w14:paraId="42FE4439" w14:textId="43C55265" w:rsidR="00704503" w:rsidRPr="00032001" w:rsidRDefault="00704503" w:rsidP="00A532C6">
      <w:pPr>
        <w:jc w:val="center"/>
        <w:rPr>
          <w:rFonts w:ascii="Arial" w:hAnsi="Arial"/>
          <w:sz w:val="24"/>
          <w:u w:val="single"/>
        </w:rPr>
      </w:pPr>
      <w:r w:rsidRPr="00032001">
        <w:rPr>
          <w:rFonts w:ascii="Arial" w:hAnsi="Arial"/>
          <w:sz w:val="24"/>
          <w:u w:val="single"/>
        </w:rPr>
        <w:t>SCHEDULE 3</w:t>
      </w:r>
    </w:p>
    <w:p w14:paraId="2D9C18C4" w14:textId="77777777" w:rsidR="00704503" w:rsidRPr="00032001" w:rsidRDefault="00704503" w:rsidP="00A532C6">
      <w:pPr>
        <w:jc w:val="center"/>
        <w:rPr>
          <w:rFonts w:ascii="Arial" w:hAnsi="Arial"/>
          <w:sz w:val="24"/>
          <w:u w:val="single"/>
        </w:rPr>
      </w:pPr>
      <w:r w:rsidRPr="00032001">
        <w:rPr>
          <w:rFonts w:ascii="Arial" w:hAnsi="Arial"/>
          <w:sz w:val="24"/>
          <w:u w:val="single"/>
        </w:rPr>
        <w:t xml:space="preserve">In the </w:t>
      </w:r>
      <w:r w:rsidR="00E734C8" w:rsidRPr="00032001">
        <w:rPr>
          <w:rFonts w:ascii="Arial" w:hAnsi="Arial"/>
          <w:sz w:val="24"/>
          <w:u w:val="single"/>
        </w:rPr>
        <w:t>Parish of Colney</w:t>
      </w:r>
    </w:p>
    <w:p w14:paraId="586ED2D8" w14:textId="77777777" w:rsidR="00E734C8" w:rsidRPr="00032001" w:rsidRDefault="00E734C8" w:rsidP="00A532C6">
      <w:pPr>
        <w:jc w:val="center"/>
        <w:rPr>
          <w:rFonts w:ascii="Arial" w:hAnsi="Arial"/>
          <w:sz w:val="24"/>
        </w:rPr>
      </w:pPr>
    </w:p>
    <w:p w14:paraId="2E9B98CA" w14:textId="77777777" w:rsidR="00704503" w:rsidRPr="00032001" w:rsidRDefault="00704503" w:rsidP="00A532C6">
      <w:pPr>
        <w:rPr>
          <w:rFonts w:ascii="Arial" w:hAnsi="Arial"/>
          <w:sz w:val="24"/>
          <w:u w:val="single"/>
        </w:rPr>
      </w:pPr>
      <w:r w:rsidRPr="00032001">
        <w:rPr>
          <w:rFonts w:ascii="Arial" w:hAnsi="Arial"/>
          <w:sz w:val="24"/>
          <w:u w:val="single"/>
        </w:rPr>
        <w:t xml:space="preserve">Prohibition of Waiting – Monday to </w:t>
      </w:r>
      <w:r w:rsidR="00E734C8" w:rsidRPr="00032001">
        <w:rPr>
          <w:rFonts w:ascii="Arial" w:hAnsi="Arial"/>
          <w:sz w:val="24"/>
          <w:u w:val="single"/>
        </w:rPr>
        <w:t xml:space="preserve">Friday </w:t>
      </w:r>
      <w:r w:rsidRPr="00032001">
        <w:rPr>
          <w:rFonts w:ascii="Arial" w:hAnsi="Arial"/>
          <w:sz w:val="24"/>
          <w:u w:val="single"/>
        </w:rPr>
        <w:t>– 0800 hrs to 1800 hrs</w:t>
      </w:r>
    </w:p>
    <w:p w14:paraId="22413B93" w14:textId="77777777" w:rsidR="00704503" w:rsidRPr="00032001" w:rsidRDefault="00704503" w:rsidP="00A532C6">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296"/>
        <w:gridCol w:w="5718"/>
      </w:tblGrid>
      <w:tr w:rsidR="0009562C" w:rsidRPr="00032001" w14:paraId="5F1EAB74" w14:textId="77777777" w:rsidTr="00A532C6">
        <w:tc>
          <w:tcPr>
            <w:tcW w:w="3005" w:type="dxa"/>
            <w:shd w:val="clear" w:color="auto" w:fill="auto"/>
          </w:tcPr>
          <w:p w14:paraId="3B97471A" w14:textId="77777777" w:rsidR="00E734C8" w:rsidRPr="00032001" w:rsidRDefault="00E734C8" w:rsidP="00A532C6">
            <w:pPr>
              <w:rPr>
                <w:rFonts w:ascii="Arial" w:hAnsi="Arial"/>
                <w:sz w:val="24"/>
              </w:rPr>
            </w:pPr>
            <w:r w:rsidRPr="00032001">
              <w:rPr>
                <w:rFonts w:ascii="Arial" w:hAnsi="Arial"/>
                <w:sz w:val="24"/>
              </w:rPr>
              <w:t xml:space="preserve">U78470 </w:t>
            </w:r>
            <w:smartTag w:uri="urn:schemas-microsoft-com:office:smarttags" w:element="Street">
              <w:smartTag w:uri="urn:schemas-microsoft-com:office:smarttags" w:element="address">
                <w:r w:rsidRPr="00032001">
                  <w:rPr>
                    <w:rFonts w:ascii="Arial" w:hAnsi="Arial"/>
                    <w:sz w:val="24"/>
                  </w:rPr>
                  <w:t>Old Watton Road</w:t>
                </w:r>
              </w:smartTag>
            </w:smartTag>
          </w:p>
          <w:p w14:paraId="358F7BF9" w14:textId="77777777" w:rsidR="00E734C8" w:rsidRPr="00032001" w:rsidRDefault="00E734C8" w:rsidP="00A532C6">
            <w:pPr>
              <w:rPr>
                <w:rFonts w:ascii="Arial" w:hAnsi="Arial"/>
                <w:sz w:val="24"/>
              </w:rPr>
            </w:pPr>
            <w:r w:rsidRPr="00032001">
              <w:rPr>
                <w:rFonts w:ascii="Arial" w:hAnsi="Arial"/>
                <w:sz w:val="24"/>
              </w:rPr>
              <w:t>North-West Side</w:t>
            </w:r>
          </w:p>
          <w:p w14:paraId="5C93DCE4" w14:textId="77777777" w:rsidR="00704503" w:rsidRPr="00032001" w:rsidRDefault="00704503" w:rsidP="00A532C6">
            <w:pPr>
              <w:rPr>
                <w:rFonts w:ascii="Arial" w:hAnsi="Arial"/>
                <w:sz w:val="24"/>
              </w:rPr>
            </w:pPr>
          </w:p>
        </w:tc>
        <w:tc>
          <w:tcPr>
            <w:tcW w:w="296" w:type="dxa"/>
            <w:shd w:val="clear" w:color="auto" w:fill="auto"/>
          </w:tcPr>
          <w:p w14:paraId="2F8E0413" w14:textId="77777777" w:rsidR="00704503" w:rsidRPr="00032001" w:rsidRDefault="00704503" w:rsidP="00A532C6">
            <w:pPr>
              <w:rPr>
                <w:rFonts w:ascii="Arial" w:hAnsi="Arial"/>
                <w:sz w:val="24"/>
              </w:rPr>
            </w:pPr>
            <w:r w:rsidRPr="00032001">
              <w:rPr>
                <w:rFonts w:ascii="Arial" w:hAnsi="Arial"/>
                <w:sz w:val="24"/>
              </w:rPr>
              <w:t>-</w:t>
            </w:r>
          </w:p>
        </w:tc>
        <w:tc>
          <w:tcPr>
            <w:tcW w:w="5718" w:type="dxa"/>
            <w:shd w:val="clear" w:color="auto" w:fill="auto"/>
          </w:tcPr>
          <w:p w14:paraId="763F204B" w14:textId="77777777" w:rsidR="00E734C8" w:rsidRPr="00032001" w:rsidRDefault="00854B4A" w:rsidP="00A532C6">
            <w:pPr>
              <w:rPr>
                <w:rFonts w:ascii="Arial" w:hAnsi="Arial"/>
                <w:sz w:val="24"/>
              </w:rPr>
            </w:pPr>
            <w:r w:rsidRPr="00032001">
              <w:rPr>
                <w:rFonts w:ascii="Arial" w:hAnsi="Arial"/>
                <w:sz w:val="24"/>
              </w:rPr>
              <w:t>From a point 21</w:t>
            </w:r>
            <w:r w:rsidR="00E734C8" w:rsidRPr="00032001">
              <w:rPr>
                <w:rFonts w:ascii="Arial" w:hAnsi="Arial"/>
                <w:sz w:val="24"/>
              </w:rPr>
              <w:t xml:space="preserve"> metres south-west of its junction with the </w:t>
            </w:r>
            <w:smartTag w:uri="urn:schemas-microsoft-com:office:smarttags" w:element="Street">
              <w:smartTag w:uri="urn:schemas-microsoft-com:office:smarttags" w:element="address">
                <w:r w:rsidR="00E734C8" w:rsidRPr="00032001">
                  <w:rPr>
                    <w:rFonts w:ascii="Arial" w:hAnsi="Arial"/>
                    <w:sz w:val="24"/>
                  </w:rPr>
                  <w:t>U45413 Tollgate Way south-westwards</w:t>
                </w:r>
              </w:smartTag>
            </w:smartTag>
            <w:r w:rsidRPr="00032001">
              <w:rPr>
                <w:rFonts w:ascii="Arial" w:hAnsi="Arial"/>
                <w:sz w:val="24"/>
              </w:rPr>
              <w:t xml:space="preserve"> for a distance of 100</w:t>
            </w:r>
            <w:r w:rsidR="00E734C8" w:rsidRPr="00032001">
              <w:rPr>
                <w:rFonts w:ascii="Arial" w:hAnsi="Arial"/>
                <w:sz w:val="24"/>
              </w:rPr>
              <w:t xml:space="preserve"> metres</w:t>
            </w:r>
          </w:p>
          <w:p w14:paraId="6EC6E3D1" w14:textId="77777777" w:rsidR="00704503" w:rsidRPr="00032001" w:rsidRDefault="00704503" w:rsidP="00A532C6">
            <w:pPr>
              <w:rPr>
                <w:rFonts w:ascii="Arial" w:hAnsi="Arial"/>
                <w:sz w:val="24"/>
              </w:rPr>
            </w:pPr>
          </w:p>
        </w:tc>
      </w:tr>
      <w:tr w:rsidR="0009562C" w:rsidRPr="00032001" w14:paraId="266FBCFA" w14:textId="77777777" w:rsidTr="00A532C6">
        <w:tc>
          <w:tcPr>
            <w:tcW w:w="3005" w:type="dxa"/>
            <w:shd w:val="clear" w:color="auto" w:fill="auto"/>
          </w:tcPr>
          <w:p w14:paraId="36A47BF3" w14:textId="77777777" w:rsidR="00E734C8" w:rsidRPr="00032001" w:rsidRDefault="00E734C8" w:rsidP="00A532C6">
            <w:pPr>
              <w:rPr>
                <w:rFonts w:ascii="Arial" w:hAnsi="Arial"/>
                <w:sz w:val="24"/>
              </w:rPr>
            </w:pPr>
          </w:p>
        </w:tc>
        <w:tc>
          <w:tcPr>
            <w:tcW w:w="296" w:type="dxa"/>
            <w:shd w:val="clear" w:color="auto" w:fill="auto"/>
          </w:tcPr>
          <w:p w14:paraId="5F33E7F3" w14:textId="77777777" w:rsidR="00E734C8" w:rsidRPr="00032001" w:rsidRDefault="00E734C8" w:rsidP="00A532C6">
            <w:pPr>
              <w:rPr>
                <w:rFonts w:ascii="Arial" w:hAnsi="Arial"/>
                <w:sz w:val="24"/>
              </w:rPr>
            </w:pPr>
            <w:r w:rsidRPr="00032001">
              <w:rPr>
                <w:rFonts w:ascii="Arial" w:hAnsi="Arial"/>
                <w:sz w:val="24"/>
              </w:rPr>
              <w:t>-</w:t>
            </w:r>
          </w:p>
        </w:tc>
        <w:tc>
          <w:tcPr>
            <w:tcW w:w="5718" w:type="dxa"/>
            <w:shd w:val="clear" w:color="auto" w:fill="auto"/>
          </w:tcPr>
          <w:p w14:paraId="65564AD6" w14:textId="77777777" w:rsidR="00E734C8" w:rsidRPr="00032001" w:rsidRDefault="00E734C8" w:rsidP="00A532C6">
            <w:pPr>
              <w:rPr>
                <w:rFonts w:ascii="Arial" w:hAnsi="Arial"/>
                <w:sz w:val="24"/>
              </w:rPr>
            </w:pPr>
            <w:r w:rsidRPr="00032001">
              <w:rPr>
                <w:rFonts w:ascii="Arial" w:hAnsi="Arial"/>
                <w:sz w:val="24"/>
              </w:rPr>
              <w:t>From a point 1</w:t>
            </w:r>
            <w:r w:rsidR="00854B4A" w:rsidRPr="00032001">
              <w:rPr>
                <w:rFonts w:ascii="Arial" w:hAnsi="Arial"/>
                <w:sz w:val="24"/>
              </w:rPr>
              <w:t>70</w:t>
            </w:r>
            <w:r w:rsidRPr="00032001">
              <w:rPr>
                <w:rFonts w:ascii="Arial" w:hAnsi="Arial"/>
                <w:sz w:val="24"/>
              </w:rPr>
              <w:t xml:space="preserve"> metres south-west of its junction with the </w:t>
            </w:r>
            <w:smartTag w:uri="urn:schemas-microsoft-com:office:smarttags" w:element="Street">
              <w:smartTag w:uri="urn:schemas-microsoft-com:office:smarttags" w:element="address">
                <w:r w:rsidRPr="00032001">
                  <w:rPr>
                    <w:rFonts w:ascii="Arial" w:hAnsi="Arial"/>
                    <w:sz w:val="24"/>
                  </w:rPr>
                  <w:t>U45413 Tollgate Way south-westwards</w:t>
                </w:r>
              </w:smartTag>
            </w:smartTag>
            <w:r w:rsidRPr="00032001">
              <w:rPr>
                <w:rFonts w:ascii="Arial" w:hAnsi="Arial"/>
                <w:sz w:val="24"/>
              </w:rPr>
              <w:t xml:space="preserve"> </w:t>
            </w:r>
            <w:r w:rsidR="00854B4A" w:rsidRPr="00032001">
              <w:rPr>
                <w:rFonts w:ascii="Arial" w:hAnsi="Arial"/>
                <w:sz w:val="24"/>
              </w:rPr>
              <w:t>for a distance of 1</w:t>
            </w:r>
            <w:r w:rsidRPr="00032001">
              <w:rPr>
                <w:rFonts w:ascii="Arial" w:hAnsi="Arial"/>
                <w:sz w:val="24"/>
              </w:rPr>
              <w:t>4</w:t>
            </w:r>
            <w:r w:rsidR="00854B4A" w:rsidRPr="00032001">
              <w:rPr>
                <w:rFonts w:ascii="Arial" w:hAnsi="Arial"/>
                <w:sz w:val="24"/>
              </w:rPr>
              <w:t>8</w:t>
            </w:r>
            <w:r w:rsidRPr="00032001">
              <w:rPr>
                <w:rFonts w:ascii="Arial" w:hAnsi="Arial"/>
                <w:sz w:val="24"/>
              </w:rPr>
              <w:t xml:space="preserve"> metres</w:t>
            </w:r>
          </w:p>
          <w:p w14:paraId="3A81F3B8" w14:textId="77777777" w:rsidR="00E734C8" w:rsidRPr="00032001" w:rsidRDefault="00E734C8" w:rsidP="00A532C6">
            <w:pPr>
              <w:rPr>
                <w:rFonts w:ascii="Arial" w:hAnsi="Arial"/>
                <w:sz w:val="24"/>
              </w:rPr>
            </w:pPr>
          </w:p>
        </w:tc>
      </w:tr>
      <w:tr w:rsidR="0009562C" w:rsidRPr="00032001" w14:paraId="1C343A6B" w14:textId="77777777" w:rsidTr="00A532C6">
        <w:tc>
          <w:tcPr>
            <w:tcW w:w="3005" w:type="dxa"/>
            <w:shd w:val="clear" w:color="auto" w:fill="auto"/>
          </w:tcPr>
          <w:p w14:paraId="27B18236" w14:textId="77777777" w:rsidR="00E734C8" w:rsidRPr="00032001" w:rsidRDefault="00E734C8" w:rsidP="00A532C6">
            <w:pPr>
              <w:rPr>
                <w:rFonts w:ascii="Arial" w:hAnsi="Arial"/>
                <w:sz w:val="24"/>
              </w:rPr>
            </w:pPr>
          </w:p>
        </w:tc>
        <w:tc>
          <w:tcPr>
            <w:tcW w:w="296" w:type="dxa"/>
            <w:shd w:val="clear" w:color="auto" w:fill="auto"/>
          </w:tcPr>
          <w:p w14:paraId="5FDD1EB7" w14:textId="77777777" w:rsidR="00E734C8" w:rsidRPr="00032001" w:rsidRDefault="00E734C8" w:rsidP="00A532C6">
            <w:pPr>
              <w:rPr>
                <w:rFonts w:ascii="Arial" w:hAnsi="Arial"/>
                <w:sz w:val="24"/>
              </w:rPr>
            </w:pPr>
            <w:r w:rsidRPr="00032001">
              <w:rPr>
                <w:rFonts w:ascii="Arial" w:hAnsi="Arial"/>
                <w:sz w:val="24"/>
              </w:rPr>
              <w:t>-</w:t>
            </w:r>
          </w:p>
        </w:tc>
        <w:tc>
          <w:tcPr>
            <w:tcW w:w="5718" w:type="dxa"/>
            <w:shd w:val="clear" w:color="auto" w:fill="auto"/>
          </w:tcPr>
          <w:p w14:paraId="40F04F29" w14:textId="77777777" w:rsidR="00E734C8" w:rsidRPr="00032001" w:rsidRDefault="00E734C8" w:rsidP="00A532C6">
            <w:pPr>
              <w:rPr>
                <w:rFonts w:ascii="Arial" w:hAnsi="Arial"/>
                <w:sz w:val="24"/>
              </w:rPr>
            </w:pPr>
            <w:r w:rsidRPr="00032001">
              <w:rPr>
                <w:rFonts w:ascii="Arial" w:hAnsi="Arial"/>
                <w:sz w:val="24"/>
              </w:rPr>
              <w:t>From a point 3</w:t>
            </w:r>
            <w:r w:rsidR="00854B4A" w:rsidRPr="00032001">
              <w:rPr>
                <w:rFonts w:ascii="Arial" w:hAnsi="Arial"/>
                <w:sz w:val="24"/>
              </w:rPr>
              <w:t>48</w:t>
            </w:r>
            <w:r w:rsidRPr="00032001">
              <w:rPr>
                <w:rFonts w:ascii="Arial" w:hAnsi="Arial"/>
                <w:sz w:val="24"/>
              </w:rPr>
              <w:t xml:space="preserve"> metres south-west of its junction with the </w:t>
            </w:r>
            <w:smartTag w:uri="urn:schemas-microsoft-com:office:smarttags" w:element="Street">
              <w:smartTag w:uri="urn:schemas-microsoft-com:office:smarttags" w:element="address">
                <w:r w:rsidRPr="00032001">
                  <w:rPr>
                    <w:rFonts w:ascii="Arial" w:hAnsi="Arial"/>
                    <w:sz w:val="24"/>
                  </w:rPr>
                  <w:t>U45413 Tollgate Way sout</w:t>
                </w:r>
                <w:r w:rsidR="00854B4A" w:rsidRPr="00032001">
                  <w:rPr>
                    <w:rFonts w:ascii="Arial" w:hAnsi="Arial"/>
                    <w:sz w:val="24"/>
                  </w:rPr>
                  <w:t>h-westwards</w:t>
                </w:r>
              </w:smartTag>
            </w:smartTag>
            <w:r w:rsidR="00854B4A" w:rsidRPr="00032001">
              <w:rPr>
                <w:rFonts w:ascii="Arial" w:hAnsi="Arial"/>
                <w:sz w:val="24"/>
              </w:rPr>
              <w:t xml:space="preserve"> for a distance of 11</w:t>
            </w:r>
            <w:r w:rsidRPr="00032001">
              <w:rPr>
                <w:rFonts w:ascii="Arial" w:hAnsi="Arial"/>
                <w:sz w:val="24"/>
              </w:rPr>
              <w:t xml:space="preserve"> metres</w:t>
            </w:r>
          </w:p>
          <w:p w14:paraId="5E19BB53" w14:textId="77777777" w:rsidR="00E734C8" w:rsidRPr="00032001" w:rsidRDefault="00E734C8" w:rsidP="00A532C6">
            <w:pPr>
              <w:rPr>
                <w:rFonts w:ascii="Arial" w:hAnsi="Arial"/>
                <w:sz w:val="24"/>
              </w:rPr>
            </w:pPr>
          </w:p>
        </w:tc>
      </w:tr>
      <w:tr w:rsidR="00E734C8" w:rsidRPr="00032001" w14:paraId="6DCA375F" w14:textId="77777777" w:rsidTr="00A532C6">
        <w:tc>
          <w:tcPr>
            <w:tcW w:w="3005" w:type="dxa"/>
            <w:shd w:val="clear" w:color="auto" w:fill="auto"/>
          </w:tcPr>
          <w:p w14:paraId="1AB1D77E" w14:textId="77777777" w:rsidR="00E734C8" w:rsidRPr="00032001" w:rsidRDefault="00E734C8" w:rsidP="00A532C6">
            <w:pPr>
              <w:rPr>
                <w:rFonts w:ascii="Arial" w:hAnsi="Arial"/>
                <w:sz w:val="24"/>
              </w:rPr>
            </w:pPr>
            <w:r w:rsidRPr="00032001">
              <w:rPr>
                <w:rFonts w:ascii="Arial" w:hAnsi="Arial"/>
                <w:sz w:val="24"/>
              </w:rPr>
              <w:t>South-East Side</w:t>
            </w:r>
          </w:p>
        </w:tc>
        <w:tc>
          <w:tcPr>
            <w:tcW w:w="296" w:type="dxa"/>
            <w:shd w:val="clear" w:color="auto" w:fill="auto"/>
          </w:tcPr>
          <w:p w14:paraId="33A4AE3A" w14:textId="77777777" w:rsidR="00E734C8" w:rsidRPr="00032001" w:rsidRDefault="00E734C8" w:rsidP="00A532C6">
            <w:pPr>
              <w:rPr>
                <w:rFonts w:ascii="Arial" w:hAnsi="Arial"/>
                <w:sz w:val="24"/>
              </w:rPr>
            </w:pPr>
            <w:r w:rsidRPr="00032001">
              <w:rPr>
                <w:rFonts w:ascii="Arial" w:hAnsi="Arial"/>
                <w:sz w:val="24"/>
              </w:rPr>
              <w:t>-</w:t>
            </w:r>
          </w:p>
        </w:tc>
        <w:tc>
          <w:tcPr>
            <w:tcW w:w="5718" w:type="dxa"/>
            <w:shd w:val="clear" w:color="auto" w:fill="auto"/>
          </w:tcPr>
          <w:p w14:paraId="4FBCBC6A" w14:textId="77777777" w:rsidR="00E734C8" w:rsidRPr="00032001" w:rsidRDefault="00854B4A" w:rsidP="00A532C6">
            <w:pPr>
              <w:rPr>
                <w:rFonts w:ascii="Arial" w:hAnsi="Arial"/>
                <w:sz w:val="24"/>
              </w:rPr>
            </w:pPr>
            <w:r w:rsidRPr="00032001">
              <w:rPr>
                <w:rFonts w:ascii="Arial" w:hAnsi="Arial"/>
                <w:sz w:val="24"/>
              </w:rPr>
              <w:t>From a point 21</w:t>
            </w:r>
            <w:r w:rsidR="00E734C8" w:rsidRPr="00032001">
              <w:rPr>
                <w:rFonts w:ascii="Arial" w:hAnsi="Arial"/>
                <w:sz w:val="24"/>
              </w:rPr>
              <w:t xml:space="preserve"> metres south-west of its junction with the </w:t>
            </w:r>
            <w:smartTag w:uri="urn:schemas-microsoft-com:office:smarttags" w:element="Street">
              <w:smartTag w:uri="urn:schemas-microsoft-com:office:smarttags" w:element="address">
                <w:r w:rsidR="00E734C8" w:rsidRPr="00032001">
                  <w:rPr>
                    <w:rFonts w:ascii="Arial" w:hAnsi="Arial"/>
                    <w:sz w:val="24"/>
                  </w:rPr>
                  <w:t>U45413 Tollgate Way south-westwards</w:t>
                </w:r>
              </w:smartTag>
            </w:smartTag>
            <w:r w:rsidRPr="00032001">
              <w:rPr>
                <w:rFonts w:ascii="Arial" w:hAnsi="Arial"/>
                <w:sz w:val="24"/>
              </w:rPr>
              <w:t xml:space="preserve"> for a distance of 338</w:t>
            </w:r>
            <w:r w:rsidR="00E734C8" w:rsidRPr="00032001">
              <w:rPr>
                <w:rFonts w:ascii="Arial" w:hAnsi="Arial"/>
                <w:sz w:val="24"/>
              </w:rPr>
              <w:t xml:space="preserve"> metres</w:t>
            </w:r>
          </w:p>
          <w:p w14:paraId="16950414" w14:textId="77777777" w:rsidR="00E734C8" w:rsidRPr="00032001" w:rsidRDefault="00E734C8" w:rsidP="00A532C6">
            <w:pPr>
              <w:rPr>
                <w:rFonts w:ascii="Arial" w:hAnsi="Arial"/>
                <w:sz w:val="24"/>
              </w:rPr>
            </w:pPr>
          </w:p>
        </w:tc>
      </w:tr>
    </w:tbl>
    <w:p w14:paraId="01BB3BFD" w14:textId="2EA0D044" w:rsidR="00704503" w:rsidRDefault="00704503" w:rsidP="00A532C6">
      <w:pPr>
        <w:rPr>
          <w:rFonts w:ascii="Arial" w:hAnsi="Arial"/>
          <w:sz w:val="24"/>
        </w:rPr>
      </w:pPr>
    </w:p>
    <w:p w14:paraId="6A629B70" w14:textId="63F2169D" w:rsidR="005F6F4B" w:rsidRDefault="005F6F4B" w:rsidP="00A532C6">
      <w:pPr>
        <w:rPr>
          <w:rFonts w:ascii="Arial" w:hAnsi="Arial"/>
          <w:sz w:val="24"/>
        </w:rPr>
      </w:pPr>
    </w:p>
    <w:p w14:paraId="595A79B3" w14:textId="77777777" w:rsidR="005F6F4B" w:rsidRPr="00032001" w:rsidRDefault="005F6F4B" w:rsidP="00A532C6">
      <w:pPr>
        <w:rPr>
          <w:rFonts w:ascii="Arial" w:hAnsi="Arial"/>
          <w:sz w:val="24"/>
        </w:rPr>
      </w:pPr>
    </w:p>
    <w:p w14:paraId="3329BDBA" w14:textId="66C3013E" w:rsidR="00A532C6" w:rsidRPr="00032001" w:rsidRDefault="00952B93" w:rsidP="00A532C6">
      <w:pPr>
        <w:jc w:val="center"/>
        <w:rPr>
          <w:rFonts w:ascii="Arial" w:hAnsi="Arial"/>
          <w:sz w:val="24"/>
          <w:u w:val="single"/>
        </w:rPr>
      </w:pPr>
      <w:r w:rsidRPr="00032001">
        <w:rPr>
          <w:rFonts w:ascii="Arial" w:hAnsi="Arial"/>
          <w:sz w:val="24"/>
          <w:u w:val="single"/>
        </w:rPr>
        <w:t xml:space="preserve">SCHEDULE </w:t>
      </w:r>
      <w:r w:rsidR="00A532C6" w:rsidRPr="00032001">
        <w:rPr>
          <w:rFonts w:ascii="Arial" w:hAnsi="Arial"/>
          <w:sz w:val="24"/>
          <w:u w:val="single"/>
        </w:rPr>
        <w:t>4</w:t>
      </w:r>
    </w:p>
    <w:p w14:paraId="47DCCF97" w14:textId="74B93F22" w:rsidR="00952B93" w:rsidRPr="00032001" w:rsidRDefault="00952B93" w:rsidP="00A532C6">
      <w:pPr>
        <w:jc w:val="center"/>
        <w:rPr>
          <w:rFonts w:ascii="Arial" w:hAnsi="Arial"/>
          <w:sz w:val="24"/>
        </w:rPr>
      </w:pPr>
      <w:r w:rsidRPr="00032001">
        <w:rPr>
          <w:rFonts w:ascii="Arial" w:hAnsi="Arial"/>
          <w:sz w:val="24"/>
          <w:u w:val="single"/>
        </w:rPr>
        <w:t>In the Parish</w:t>
      </w:r>
      <w:r w:rsidR="00A532C6" w:rsidRPr="00032001">
        <w:rPr>
          <w:rFonts w:ascii="Arial" w:hAnsi="Arial"/>
          <w:sz w:val="24"/>
          <w:u w:val="single"/>
        </w:rPr>
        <w:t>es</w:t>
      </w:r>
      <w:r w:rsidRPr="00032001">
        <w:rPr>
          <w:rFonts w:ascii="Arial" w:hAnsi="Arial"/>
          <w:sz w:val="24"/>
          <w:u w:val="single"/>
        </w:rPr>
        <w:t xml:space="preserve"> of Cringleford</w:t>
      </w:r>
      <w:r w:rsidR="00A532C6" w:rsidRPr="00032001">
        <w:rPr>
          <w:rFonts w:ascii="Arial" w:hAnsi="Arial"/>
          <w:sz w:val="24"/>
          <w:u w:val="single"/>
        </w:rPr>
        <w:t xml:space="preserve"> and Colney</w:t>
      </w:r>
    </w:p>
    <w:p w14:paraId="7D14A5C0" w14:textId="77777777" w:rsidR="00952B93" w:rsidRPr="00032001" w:rsidRDefault="00952B93" w:rsidP="00A532C6">
      <w:pPr>
        <w:rPr>
          <w:rFonts w:ascii="Arial" w:hAnsi="Arial"/>
          <w:sz w:val="24"/>
        </w:rPr>
      </w:pPr>
    </w:p>
    <w:p w14:paraId="1C27A50C" w14:textId="51EA7B42" w:rsidR="00952B93" w:rsidRPr="00032001" w:rsidRDefault="00A532C6" w:rsidP="00A532C6">
      <w:pPr>
        <w:rPr>
          <w:rFonts w:ascii="Arial" w:hAnsi="Arial"/>
          <w:sz w:val="24"/>
          <w:u w:val="single"/>
        </w:rPr>
      </w:pPr>
      <w:r w:rsidRPr="00032001">
        <w:rPr>
          <w:rFonts w:ascii="Arial" w:hAnsi="Arial"/>
          <w:sz w:val="24"/>
          <w:u w:val="single"/>
        </w:rPr>
        <w:t>Prohibition of Waiting, Loading and Unloading – At Any Time</w:t>
      </w:r>
    </w:p>
    <w:p w14:paraId="37F37F39" w14:textId="77777777" w:rsidR="00952B93" w:rsidRPr="00032001" w:rsidRDefault="00952B93" w:rsidP="00A532C6">
      <w:pPr>
        <w:pStyle w:val="BodyTextIndent"/>
        <w:spacing w:after="0"/>
        <w:ind w:left="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296"/>
        <w:gridCol w:w="6538"/>
      </w:tblGrid>
      <w:tr w:rsidR="0009562C" w:rsidRPr="00032001" w14:paraId="4EDB0E41" w14:textId="77777777" w:rsidTr="0009562C">
        <w:trPr>
          <w:trHeight w:val="147"/>
        </w:trPr>
        <w:tc>
          <w:tcPr>
            <w:tcW w:w="2243" w:type="dxa"/>
            <w:hideMark/>
          </w:tcPr>
          <w:p w14:paraId="0D09273F" w14:textId="77777777" w:rsidR="00A532C6" w:rsidRPr="00032001" w:rsidRDefault="00A532C6"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C183 Colney Lane</w:t>
            </w:r>
          </w:p>
          <w:p w14:paraId="13647A96" w14:textId="7C748987" w:rsidR="00952B93" w:rsidRPr="00032001" w:rsidRDefault="00A532C6"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North Side</w:t>
            </w:r>
            <w:r w:rsidR="00952B93" w:rsidRPr="00032001">
              <w:rPr>
                <w:rFonts w:ascii="Arial" w:eastAsia="Calibri" w:hAnsi="Arial" w:cs="Arial"/>
                <w:sz w:val="24"/>
                <w:szCs w:val="24"/>
              </w:rPr>
              <w:t xml:space="preserve"> </w:t>
            </w:r>
          </w:p>
        </w:tc>
        <w:tc>
          <w:tcPr>
            <w:tcW w:w="296" w:type="dxa"/>
            <w:hideMark/>
          </w:tcPr>
          <w:p w14:paraId="10BF8DE8" w14:textId="77777777" w:rsidR="00952B93" w:rsidRPr="00032001" w:rsidRDefault="00952B93"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w:t>
            </w:r>
          </w:p>
        </w:tc>
        <w:tc>
          <w:tcPr>
            <w:tcW w:w="6538" w:type="dxa"/>
            <w:hideMark/>
          </w:tcPr>
          <w:p w14:paraId="592E3577" w14:textId="1B37D2B0" w:rsidR="00952B93" w:rsidRPr="00032001" w:rsidRDefault="00A532C6" w:rsidP="00A532C6">
            <w:pPr>
              <w:pStyle w:val="BodyTextIndent"/>
              <w:spacing w:after="0"/>
              <w:ind w:left="0"/>
              <w:jc w:val="both"/>
              <w:rPr>
                <w:rFonts w:ascii="Arial" w:eastAsia="Calibri" w:hAnsi="Arial" w:cs="Arial"/>
                <w:sz w:val="24"/>
                <w:szCs w:val="24"/>
              </w:rPr>
            </w:pPr>
            <w:r w:rsidRPr="00032001">
              <w:rPr>
                <w:rFonts w:ascii="Arial" w:eastAsia="Calibri" w:hAnsi="Arial" w:cs="Arial"/>
                <w:sz w:val="24"/>
                <w:szCs w:val="24"/>
              </w:rPr>
              <w:t>From its junction with the C</w:t>
            </w:r>
            <w:r w:rsidR="009558F8" w:rsidRPr="00032001">
              <w:rPr>
                <w:rFonts w:ascii="Arial" w:eastAsia="Calibri" w:hAnsi="Arial" w:cs="Arial"/>
                <w:sz w:val="24"/>
                <w:szCs w:val="24"/>
              </w:rPr>
              <w:t>645 Roundhouse Way south-eastwards for a distance of 39</w:t>
            </w:r>
            <w:r w:rsidR="00EF3C1B" w:rsidRPr="00032001">
              <w:rPr>
                <w:rFonts w:ascii="Arial" w:eastAsia="Calibri" w:hAnsi="Arial" w:cs="Arial"/>
                <w:sz w:val="24"/>
                <w:szCs w:val="24"/>
              </w:rPr>
              <w:t xml:space="preserve"> </w:t>
            </w:r>
            <w:r w:rsidR="009558F8" w:rsidRPr="00032001">
              <w:rPr>
                <w:rFonts w:ascii="Arial" w:eastAsia="Calibri" w:hAnsi="Arial" w:cs="Arial"/>
                <w:sz w:val="24"/>
                <w:szCs w:val="24"/>
              </w:rPr>
              <w:t>metres.</w:t>
            </w:r>
          </w:p>
          <w:p w14:paraId="2D2B3261" w14:textId="77777777" w:rsidR="009558F8" w:rsidRPr="00032001" w:rsidRDefault="009558F8" w:rsidP="00A532C6">
            <w:pPr>
              <w:pStyle w:val="BodyTextIndent"/>
              <w:spacing w:after="0"/>
              <w:ind w:left="0"/>
              <w:jc w:val="both"/>
              <w:rPr>
                <w:rFonts w:ascii="Arial" w:eastAsia="Calibri" w:hAnsi="Arial" w:cs="Arial"/>
                <w:sz w:val="24"/>
                <w:szCs w:val="24"/>
              </w:rPr>
            </w:pPr>
          </w:p>
          <w:p w14:paraId="1FB3C6B7" w14:textId="416BA1E2" w:rsidR="00A532C6" w:rsidRPr="00032001" w:rsidRDefault="00A532C6" w:rsidP="00A532C6">
            <w:pPr>
              <w:pStyle w:val="BodyTextIndent"/>
              <w:spacing w:after="0"/>
              <w:ind w:left="0"/>
              <w:jc w:val="both"/>
              <w:rPr>
                <w:rFonts w:ascii="Arial" w:eastAsia="Calibri" w:hAnsi="Arial" w:cs="Arial"/>
                <w:sz w:val="24"/>
                <w:szCs w:val="24"/>
              </w:rPr>
            </w:pPr>
          </w:p>
        </w:tc>
      </w:tr>
      <w:tr w:rsidR="0009562C" w:rsidRPr="00032001" w14:paraId="6DB524A2" w14:textId="77777777" w:rsidTr="0009562C">
        <w:trPr>
          <w:trHeight w:val="147"/>
        </w:trPr>
        <w:tc>
          <w:tcPr>
            <w:tcW w:w="2243" w:type="dxa"/>
          </w:tcPr>
          <w:p w14:paraId="21161746" w14:textId="77777777" w:rsidR="00EF3C1B" w:rsidRPr="00032001" w:rsidRDefault="00EF3C1B" w:rsidP="00A532C6">
            <w:pPr>
              <w:pStyle w:val="BodyTextIndent"/>
              <w:spacing w:after="0"/>
              <w:ind w:left="0"/>
              <w:rPr>
                <w:rFonts w:ascii="Arial" w:eastAsia="Calibri" w:hAnsi="Arial" w:cs="Arial"/>
                <w:sz w:val="24"/>
                <w:szCs w:val="24"/>
              </w:rPr>
            </w:pPr>
          </w:p>
        </w:tc>
        <w:tc>
          <w:tcPr>
            <w:tcW w:w="296" w:type="dxa"/>
          </w:tcPr>
          <w:p w14:paraId="6787A587" w14:textId="10D6DC36" w:rsidR="00EF3C1B" w:rsidRPr="00032001" w:rsidRDefault="00477CFC"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w:t>
            </w:r>
          </w:p>
        </w:tc>
        <w:tc>
          <w:tcPr>
            <w:tcW w:w="6538" w:type="dxa"/>
          </w:tcPr>
          <w:p w14:paraId="7F2931AA" w14:textId="77777777" w:rsidR="00EF3C1B" w:rsidRPr="00032001" w:rsidRDefault="00477CFC" w:rsidP="00A532C6">
            <w:pPr>
              <w:pStyle w:val="BodyTextIndent"/>
              <w:spacing w:after="0"/>
              <w:ind w:left="0"/>
              <w:jc w:val="both"/>
              <w:rPr>
                <w:rFonts w:ascii="Arial" w:eastAsia="Calibri" w:hAnsi="Arial" w:cs="Arial"/>
                <w:sz w:val="24"/>
                <w:szCs w:val="24"/>
              </w:rPr>
            </w:pPr>
            <w:r w:rsidRPr="00032001">
              <w:rPr>
                <w:rFonts w:ascii="Arial" w:eastAsia="Calibri" w:hAnsi="Arial" w:cs="Arial"/>
                <w:sz w:val="24"/>
                <w:szCs w:val="24"/>
              </w:rPr>
              <w:t>From a point 122 metres south-east of its junction with the C645 Roundhouse way south-eastwards for a distance of 30 metres</w:t>
            </w:r>
            <w:r w:rsidR="007B0398" w:rsidRPr="00032001">
              <w:rPr>
                <w:rFonts w:ascii="Arial" w:eastAsia="Calibri" w:hAnsi="Arial" w:cs="Arial"/>
                <w:sz w:val="24"/>
                <w:szCs w:val="24"/>
              </w:rPr>
              <w:t>.</w:t>
            </w:r>
          </w:p>
          <w:p w14:paraId="59E628B9" w14:textId="6006C7BB" w:rsidR="007B0398" w:rsidRPr="00032001" w:rsidRDefault="007B0398" w:rsidP="00A532C6">
            <w:pPr>
              <w:pStyle w:val="BodyTextIndent"/>
              <w:spacing w:after="0"/>
              <w:ind w:left="0"/>
              <w:jc w:val="both"/>
              <w:rPr>
                <w:rFonts w:ascii="Arial" w:eastAsia="Calibri" w:hAnsi="Arial" w:cs="Arial"/>
                <w:sz w:val="24"/>
                <w:szCs w:val="24"/>
              </w:rPr>
            </w:pPr>
          </w:p>
        </w:tc>
      </w:tr>
      <w:tr w:rsidR="0009562C" w:rsidRPr="00032001" w14:paraId="63433F9A" w14:textId="77777777" w:rsidTr="0009562C">
        <w:trPr>
          <w:trHeight w:val="147"/>
        </w:trPr>
        <w:tc>
          <w:tcPr>
            <w:tcW w:w="2243" w:type="dxa"/>
          </w:tcPr>
          <w:p w14:paraId="06ABF650" w14:textId="7250424F" w:rsidR="00477CFC" w:rsidRPr="00032001" w:rsidRDefault="00477CFC"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South Side</w:t>
            </w:r>
          </w:p>
        </w:tc>
        <w:tc>
          <w:tcPr>
            <w:tcW w:w="296" w:type="dxa"/>
          </w:tcPr>
          <w:p w14:paraId="0E151523" w14:textId="0C0CCF08" w:rsidR="00477CFC" w:rsidRPr="00032001" w:rsidRDefault="00477CFC" w:rsidP="00A532C6">
            <w:pPr>
              <w:pStyle w:val="BodyTextIndent"/>
              <w:spacing w:after="0"/>
              <w:ind w:left="0"/>
              <w:rPr>
                <w:rFonts w:ascii="Arial" w:eastAsia="Calibri" w:hAnsi="Arial" w:cs="Arial"/>
                <w:sz w:val="24"/>
                <w:szCs w:val="24"/>
              </w:rPr>
            </w:pPr>
            <w:r w:rsidRPr="00032001">
              <w:rPr>
                <w:rFonts w:ascii="Arial" w:eastAsia="Calibri" w:hAnsi="Arial" w:cs="Arial"/>
                <w:sz w:val="24"/>
                <w:szCs w:val="24"/>
              </w:rPr>
              <w:t>-</w:t>
            </w:r>
          </w:p>
        </w:tc>
        <w:tc>
          <w:tcPr>
            <w:tcW w:w="6538" w:type="dxa"/>
          </w:tcPr>
          <w:p w14:paraId="340A53DD" w14:textId="77777777" w:rsidR="00477CFC" w:rsidRPr="00032001" w:rsidRDefault="00477CFC" w:rsidP="00A532C6">
            <w:pPr>
              <w:pStyle w:val="BodyTextIndent"/>
              <w:spacing w:after="0"/>
              <w:ind w:left="0"/>
              <w:jc w:val="both"/>
              <w:rPr>
                <w:rFonts w:ascii="Arial" w:eastAsia="Calibri" w:hAnsi="Arial" w:cs="Arial"/>
                <w:sz w:val="24"/>
                <w:szCs w:val="24"/>
              </w:rPr>
            </w:pPr>
            <w:r w:rsidRPr="00032001">
              <w:rPr>
                <w:rFonts w:ascii="Arial" w:eastAsia="Calibri" w:hAnsi="Arial" w:cs="Arial"/>
                <w:sz w:val="24"/>
                <w:szCs w:val="24"/>
              </w:rPr>
              <w:t>From its junction with the C645 Roundhouse Way south-eastwards for a distance of 151 metres</w:t>
            </w:r>
            <w:r w:rsidR="007B0398" w:rsidRPr="00032001">
              <w:rPr>
                <w:rFonts w:ascii="Arial" w:eastAsia="Calibri" w:hAnsi="Arial" w:cs="Arial"/>
                <w:sz w:val="24"/>
                <w:szCs w:val="24"/>
              </w:rPr>
              <w:t>.</w:t>
            </w:r>
          </w:p>
          <w:p w14:paraId="59D88A6C" w14:textId="7AC35E6C" w:rsidR="007B0398" w:rsidRPr="00032001" w:rsidRDefault="007B0398" w:rsidP="00A532C6">
            <w:pPr>
              <w:pStyle w:val="BodyTextIndent"/>
              <w:spacing w:after="0"/>
              <w:ind w:left="0"/>
              <w:jc w:val="both"/>
              <w:rPr>
                <w:rFonts w:ascii="Arial" w:eastAsia="Calibri" w:hAnsi="Arial" w:cs="Arial"/>
                <w:sz w:val="24"/>
                <w:szCs w:val="24"/>
              </w:rPr>
            </w:pPr>
          </w:p>
        </w:tc>
      </w:tr>
    </w:tbl>
    <w:p w14:paraId="47458D06" w14:textId="7EFB9ABF" w:rsidR="00687983" w:rsidRDefault="00687983" w:rsidP="00A532C6">
      <w:pPr>
        <w:rPr>
          <w:rFonts w:ascii="Arial" w:hAnsi="Arial"/>
          <w:sz w:val="24"/>
        </w:rPr>
      </w:pPr>
    </w:p>
    <w:p w14:paraId="156C7F9C" w14:textId="7E683EA3" w:rsidR="005F6F4B" w:rsidRDefault="005F6F4B" w:rsidP="00A532C6">
      <w:pPr>
        <w:rPr>
          <w:rFonts w:ascii="Arial" w:hAnsi="Arial"/>
          <w:sz w:val="24"/>
        </w:rPr>
      </w:pPr>
    </w:p>
    <w:p w14:paraId="0037F18C" w14:textId="7D3A44EC" w:rsidR="005F6F4B" w:rsidRDefault="005F6F4B" w:rsidP="00A532C6">
      <w:pPr>
        <w:rPr>
          <w:rFonts w:ascii="Arial" w:hAnsi="Arial"/>
          <w:sz w:val="24"/>
        </w:rPr>
      </w:pPr>
    </w:p>
    <w:p w14:paraId="3F73135D" w14:textId="3CBAA1CA" w:rsidR="005F6F4B" w:rsidRDefault="005F6F4B" w:rsidP="00A532C6">
      <w:pPr>
        <w:rPr>
          <w:rFonts w:ascii="Arial" w:hAnsi="Arial"/>
          <w:sz w:val="24"/>
        </w:rPr>
      </w:pPr>
    </w:p>
    <w:p w14:paraId="5EDD9567" w14:textId="75B97425" w:rsidR="005F6F4B" w:rsidRDefault="005F6F4B" w:rsidP="00A532C6">
      <w:pPr>
        <w:rPr>
          <w:rFonts w:ascii="Arial" w:hAnsi="Arial"/>
          <w:sz w:val="24"/>
        </w:rPr>
      </w:pPr>
    </w:p>
    <w:p w14:paraId="66A9A693" w14:textId="15684E6A" w:rsidR="005F6F4B" w:rsidRDefault="005F6F4B" w:rsidP="00A532C6">
      <w:pPr>
        <w:rPr>
          <w:rFonts w:ascii="Arial" w:hAnsi="Arial"/>
          <w:sz w:val="24"/>
        </w:rPr>
      </w:pPr>
    </w:p>
    <w:p w14:paraId="5D94F965" w14:textId="37307D12" w:rsidR="005F6F4B" w:rsidRDefault="005F6F4B" w:rsidP="00A532C6">
      <w:pPr>
        <w:rPr>
          <w:rFonts w:ascii="Arial" w:hAnsi="Arial"/>
          <w:sz w:val="24"/>
        </w:rPr>
      </w:pPr>
    </w:p>
    <w:p w14:paraId="5A3AEC29" w14:textId="2182CBD2" w:rsidR="005F6F4B" w:rsidRDefault="005F6F4B" w:rsidP="00A532C6">
      <w:pPr>
        <w:rPr>
          <w:rFonts w:ascii="Arial" w:hAnsi="Arial"/>
          <w:sz w:val="24"/>
        </w:rPr>
      </w:pPr>
    </w:p>
    <w:p w14:paraId="31D1F27C" w14:textId="5E50458E" w:rsidR="005F6F4B" w:rsidRDefault="005F6F4B" w:rsidP="00A532C6">
      <w:pPr>
        <w:rPr>
          <w:rFonts w:ascii="Arial" w:hAnsi="Arial"/>
          <w:sz w:val="24"/>
        </w:rPr>
      </w:pPr>
    </w:p>
    <w:p w14:paraId="48892F81" w14:textId="51F03650" w:rsidR="005F6F4B" w:rsidRDefault="005F6F4B" w:rsidP="00A532C6">
      <w:pPr>
        <w:rPr>
          <w:rFonts w:ascii="Arial" w:hAnsi="Arial"/>
          <w:sz w:val="24"/>
        </w:rPr>
      </w:pPr>
    </w:p>
    <w:p w14:paraId="07607BB9" w14:textId="77777777" w:rsidR="005F6F4B" w:rsidRPr="00032001" w:rsidRDefault="005F6F4B" w:rsidP="00A532C6">
      <w:pPr>
        <w:rPr>
          <w:rFonts w:ascii="Arial" w:hAnsi="Arial"/>
          <w:sz w:val="24"/>
        </w:rPr>
      </w:pPr>
    </w:p>
    <w:p w14:paraId="2EA97C76" w14:textId="77777777" w:rsidR="00A532C6" w:rsidRPr="00032001" w:rsidRDefault="00A532C6" w:rsidP="00A532C6">
      <w:pPr>
        <w:jc w:val="center"/>
        <w:rPr>
          <w:rFonts w:ascii="Arial" w:hAnsi="Arial"/>
          <w:sz w:val="24"/>
          <w:u w:val="single"/>
        </w:rPr>
      </w:pPr>
      <w:r w:rsidRPr="00032001">
        <w:rPr>
          <w:rFonts w:ascii="Arial" w:hAnsi="Arial"/>
          <w:sz w:val="24"/>
          <w:u w:val="single"/>
        </w:rPr>
        <w:lastRenderedPageBreak/>
        <w:t>SCHEDULE 5</w:t>
      </w:r>
    </w:p>
    <w:p w14:paraId="371879BC" w14:textId="77777777" w:rsidR="00A532C6" w:rsidRPr="00032001" w:rsidRDefault="00A532C6" w:rsidP="00A532C6">
      <w:pPr>
        <w:jc w:val="center"/>
        <w:rPr>
          <w:rFonts w:ascii="Arial" w:hAnsi="Arial"/>
          <w:sz w:val="24"/>
        </w:rPr>
      </w:pPr>
      <w:r w:rsidRPr="00032001">
        <w:rPr>
          <w:rFonts w:ascii="Arial" w:hAnsi="Arial"/>
          <w:sz w:val="24"/>
          <w:u w:val="single"/>
        </w:rPr>
        <w:t>In the Parish of Cringleford</w:t>
      </w:r>
    </w:p>
    <w:p w14:paraId="4102E3FC" w14:textId="77777777" w:rsidR="00A532C6" w:rsidRPr="00032001" w:rsidRDefault="00A532C6" w:rsidP="00A532C6">
      <w:pPr>
        <w:rPr>
          <w:rFonts w:ascii="Arial" w:hAnsi="Arial"/>
          <w:sz w:val="24"/>
        </w:rPr>
      </w:pPr>
    </w:p>
    <w:p w14:paraId="26F1075A" w14:textId="77777777" w:rsidR="00A532C6" w:rsidRPr="00032001" w:rsidRDefault="00A532C6" w:rsidP="00A532C6">
      <w:pPr>
        <w:rPr>
          <w:rFonts w:ascii="Arial" w:hAnsi="Arial"/>
          <w:sz w:val="24"/>
          <w:u w:val="single"/>
        </w:rPr>
      </w:pPr>
      <w:r w:rsidRPr="00032001">
        <w:rPr>
          <w:rFonts w:ascii="Arial" w:hAnsi="Arial"/>
          <w:sz w:val="24"/>
          <w:u w:val="single"/>
        </w:rPr>
        <w:t xml:space="preserve">School Keep Clearway  </w:t>
      </w:r>
    </w:p>
    <w:p w14:paraId="07B3C225" w14:textId="77777777" w:rsidR="00A532C6" w:rsidRPr="00032001" w:rsidRDefault="00A532C6" w:rsidP="00A532C6">
      <w:pPr>
        <w:pStyle w:val="BodyTextIndent"/>
        <w:spacing w:after="0"/>
        <w:ind w:left="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296"/>
        <w:gridCol w:w="4919"/>
      </w:tblGrid>
      <w:tr w:rsidR="00A532C6" w:rsidRPr="00032001" w14:paraId="78D9DDE7" w14:textId="77777777" w:rsidTr="00EF155F">
        <w:trPr>
          <w:trHeight w:val="147"/>
        </w:trPr>
        <w:tc>
          <w:tcPr>
            <w:tcW w:w="3862" w:type="dxa"/>
            <w:hideMark/>
          </w:tcPr>
          <w:p w14:paraId="162BACA2" w14:textId="77777777" w:rsidR="00A532C6" w:rsidRPr="00032001" w:rsidRDefault="00A532C6" w:rsidP="00EF155F">
            <w:pPr>
              <w:pStyle w:val="BodyTextIndent"/>
              <w:spacing w:after="0"/>
              <w:ind w:left="0"/>
              <w:rPr>
                <w:rFonts w:ascii="Arial" w:eastAsia="Calibri" w:hAnsi="Arial" w:cs="Arial"/>
                <w:sz w:val="24"/>
                <w:szCs w:val="24"/>
              </w:rPr>
            </w:pPr>
            <w:r w:rsidRPr="00032001">
              <w:rPr>
                <w:rFonts w:ascii="Arial" w:eastAsia="Calibri" w:hAnsi="Arial" w:cs="Arial"/>
                <w:sz w:val="24"/>
                <w:szCs w:val="24"/>
              </w:rPr>
              <w:t>7P255 Dragonfly Lane</w:t>
            </w:r>
          </w:p>
          <w:p w14:paraId="248A7641" w14:textId="77777777" w:rsidR="00A532C6" w:rsidRPr="00032001" w:rsidRDefault="00A532C6" w:rsidP="00EF155F">
            <w:pPr>
              <w:pStyle w:val="BodyTextIndent"/>
              <w:spacing w:after="0"/>
              <w:ind w:left="0"/>
              <w:rPr>
                <w:rFonts w:ascii="Arial" w:eastAsia="Calibri" w:hAnsi="Arial" w:cs="Arial"/>
                <w:sz w:val="24"/>
                <w:szCs w:val="24"/>
              </w:rPr>
            </w:pPr>
            <w:r w:rsidRPr="00032001">
              <w:rPr>
                <w:rFonts w:ascii="Arial" w:eastAsia="Calibri" w:hAnsi="Arial" w:cs="Arial"/>
                <w:sz w:val="24"/>
                <w:szCs w:val="24"/>
              </w:rPr>
              <w:t xml:space="preserve"> North Side/East Side </w:t>
            </w:r>
          </w:p>
        </w:tc>
        <w:tc>
          <w:tcPr>
            <w:tcW w:w="296" w:type="dxa"/>
            <w:hideMark/>
          </w:tcPr>
          <w:p w14:paraId="6EE76650" w14:textId="77777777" w:rsidR="00A532C6" w:rsidRPr="00032001" w:rsidRDefault="00A532C6" w:rsidP="00EF155F">
            <w:pPr>
              <w:pStyle w:val="BodyTextIndent"/>
              <w:spacing w:after="0"/>
              <w:ind w:left="0"/>
              <w:rPr>
                <w:rFonts w:ascii="Arial" w:eastAsia="Calibri" w:hAnsi="Arial" w:cs="Arial"/>
                <w:sz w:val="24"/>
                <w:szCs w:val="24"/>
              </w:rPr>
            </w:pPr>
            <w:r w:rsidRPr="00032001">
              <w:rPr>
                <w:rFonts w:ascii="Arial" w:eastAsia="Calibri" w:hAnsi="Arial" w:cs="Arial"/>
                <w:sz w:val="24"/>
                <w:szCs w:val="24"/>
              </w:rPr>
              <w:t>-</w:t>
            </w:r>
          </w:p>
        </w:tc>
        <w:tc>
          <w:tcPr>
            <w:tcW w:w="4919" w:type="dxa"/>
            <w:hideMark/>
          </w:tcPr>
          <w:p w14:paraId="3E4D0EF0" w14:textId="5BF7C615" w:rsidR="00A532C6" w:rsidRPr="00032001" w:rsidRDefault="00A532C6" w:rsidP="00EF155F">
            <w:pPr>
              <w:pStyle w:val="BodyTextIndent"/>
              <w:spacing w:after="0"/>
              <w:ind w:left="0"/>
              <w:jc w:val="both"/>
              <w:rPr>
                <w:rFonts w:ascii="Arial" w:eastAsia="Calibri" w:hAnsi="Arial" w:cs="Arial"/>
                <w:sz w:val="24"/>
                <w:szCs w:val="24"/>
              </w:rPr>
            </w:pPr>
            <w:r w:rsidRPr="00032001">
              <w:rPr>
                <w:rFonts w:ascii="Arial" w:eastAsia="Calibri" w:hAnsi="Arial" w:cs="Arial"/>
                <w:sz w:val="24"/>
                <w:szCs w:val="24"/>
              </w:rPr>
              <w:t>From a point 101 metres northwest of the centreline of its junction with the 7P373 Willowcroft Way south-eastwards for a distance of 31 metres.</w:t>
            </w:r>
          </w:p>
          <w:p w14:paraId="4B7706A5" w14:textId="77777777" w:rsidR="0009562C" w:rsidRPr="00032001" w:rsidRDefault="0009562C" w:rsidP="00EF155F">
            <w:pPr>
              <w:pStyle w:val="BodyTextIndent"/>
              <w:spacing w:after="0"/>
              <w:ind w:left="0"/>
              <w:jc w:val="both"/>
              <w:rPr>
                <w:rFonts w:ascii="Arial" w:eastAsia="Calibri" w:hAnsi="Arial" w:cs="Arial"/>
                <w:sz w:val="24"/>
                <w:szCs w:val="24"/>
              </w:rPr>
            </w:pPr>
          </w:p>
          <w:p w14:paraId="2D42DB0A" w14:textId="77777777" w:rsidR="00A532C6" w:rsidRPr="00032001" w:rsidRDefault="00A532C6" w:rsidP="00EF155F">
            <w:pPr>
              <w:pStyle w:val="BodyTextIndent"/>
              <w:spacing w:after="0"/>
              <w:ind w:left="0"/>
              <w:jc w:val="both"/>
              <w:rPr>
                <w:rFonts w:ascii="Arial" w:eastAsia="Calibri" w:hAnsi="Arial" w:cs="Arial"/>
                <w:sz w:val="24"/>
                <w:szCs w:val="24"/>
              </w:rPr>
            </w:pPr>
          </w:p>
        </w:tc>
      </w:tr>
    </w:tbl>
    <w:p w14:paraId="5922EDDD" w14:textId="77777777" w:rsidR="00A532C6" w:rsidRPr="00032001" w:rsidRDefault="00A532C6" w:rsidP="00A532C6">
      <w:pPr>
        <w:pStyle w:val="BodyTextIndent"/>
        <w:spacing w:after="0"/>
        <w:ind w:left="709"/>
      </w:pPr>
    </w:p>
    <w:p w14:paraId="7DEAAADB" w14:textId="42F8946F" w:rsidR="00A532C6" w:rsidRPr="00032001" w:rsidRDefault="00A532C6" w:rsidP="00A532C6">
      <w:pPr>
        <w:rPr>
          <w:rFonts w:ascii="Arial" w:hAnsi="Arial"/>
          <w:sz w:val="24"/>
        </w:rPr>
      </w:pPr>
    </w:p>
    <w:p w14:paraId="55633C6A" w14:textId="117FD110" w:rsidR="009558F8" w:rsidRDefault="009558F8" w:rsidP="00A532C6">
      <w:pPr>
        <w:rPr>
          <w:rFonts w:ascii="Arial" w:hAnsi="Arial"/>
          <w:sz w:val="24"/>
        </w:rPr>
      </w:pPr>
    </w:p>
    <w:p w14:paraId="6F83FB45" w14:textId="354B8991" w:rsidR="00FE3AAB" w:rsidRDefault="00FE3AAB" w:rsidP="00A532C6">
      <w:pPr>
        <w:rPr>
          <w:rFonts w:ascii="Arial" w:hAnsi="Arial"/>
          <w:sz w:val="24"/>
        </w:rPr>
      </w:pPr>
    </w:p>
    <w:p w14:paraId="2DE95120" w14:textId="6AD9FD1B" w:rsidR="00FE3AAB" w:rsidRDefault="00FE3AAB" w:rsidP="00A532C6">
      <w:pPr>
        <w:rPr>
          <w:rFonts w:ascii="Arial" w:hAnsi="Arial"/>
          <w:sz w:val="24"/>
        </w:rPr>
      </w:pPr>
    </w:p>
    <w:p w14:paraId="47CFF5C3" w14:textId="77777777" w:rsidR="00FE3AAB" w:rsidRPr="00032001" w:rsidRDefault="00FE3AAB" w:rsidP="00A532C6">
      <w:pPr>
        <w:rPr>
          <w:rFonts w:ascii="Arial" w:hAnsi="Arial"/>
          <w:sz w:val="24"/>
        </w:rPr>
      </w:pPr>
    </w:p>
    <w:p w14:paraId="4EB64151" w14:textId="453F854C" w:rsidR="009558F8" w:rsidRPr="00032001" w:rsidRDefault="009558F8" w:rsidP="00A532C6">
      <w:pPr>
        <w:rPr>
          <w:rFonts w:ascii="Arial" w:hAnsi="Arial"/>
          <w:sz w:val="24"/>
        </w:rPr>
      </w:pPr>
      <w:r w:rsidRPr="00032001">
        <w:rPr>
          <w:rFonts w:ascii="Arial" w:hAnsi="Arial"/>
          <w:sz w:val="24"/>
        </w:rPr>
        <w:t>DATED this                  day of                      202</w:t>
      </w:r>
      <w:r w:rsidR="005F6F4B">
        <w:rPr>
          <w:rFonts w:ascii="Arial" w:hAnsi="Arial"/>
          <w:sz w:val="24"/>
        </w:rPr>
        <w:t>2</w:t>
      </w:r>
    </w:p>
    <w:p w14:paraId="2141239C" w14:textId="1014048C" w:rsidR="009558F8" w:rsidRDefault="009558F8" w:rsidP="00A532C6">
      <w:pPr>
        <w:rPr>
          <w:rFonts w:ascii="Arial" w:hAnsi="Arial"/>
          <w:sz w:val="24"/>
        </w:rPr>
      </w:pPr>
    </w:p>
    <w:p w14:paraId="6AFF2601" w14:textId="77777777" w:rsidR="00FE3AAB" w:rsidRPr="00032001" w:rsidRDefault="00FE3AAB" w:rsidP="00A532C6">
      <w:pPr>
        <w:rPr>
          <w:rFonts w:ascii="Arial" w:hAnsi="Arial"/>
          <w:sz w:val="24"/>
        </w:rPr>
      </w:pPr>
    </w:p>
    <w:p w14:paraId="26DE4BE7" w14:textId="3912A992" w:rsidR="009558F8" w:rsidRPr="00032001" w:rsidRDefault="009558F8" w:rsidP="00A532C6">
      <w:pPr>
        <w:rPr>
          <w:rFonts w:ascii="Arial" w:hAnsi="Arial"/>
          <w:sz w:val="24"/>
        </w:rPr>
      </w:pPr>
    </w:p>
    <w:p w14:paraId="1C0018EA" w14:textId="07B37361" w:rsidR="009558F8" w:rsidRPr="00032001" w:rsidRDefault="009558F8" w:rsidP="009558F8">
      <w:pPr>
        <w:jc w:val="center"/>
        <w:rPr>
          <w:rFonts w:ascii="Arial" w:hAnsi="Arial"/>
          <w:sz w:val="24"/>
        </w:rPr>
      </w:pPr>
      <w:r w:rsidRPr="00032001">
        <w:rPr>
          <w:rFonts w:ascii="Arial" w:hAnsi="Arial"/>
          <w:sz w:val="24"/>
        </w:rPr>
        <w:t>Chief Legal Officer</w:t>
      </w:r>
    </w:p>
    <w:p w14:paraId="0A5DFB07" w14:textId="5273E427" w:rsidR="009558F8" w:rsidRPr="00032001" w:rsidRDefault="009558F8" w:rsidP="009558F8">
      <w:pPr>
        <w:rPr>
          <w:rFonts w:ascii="Arial" w:hAnsi="Arial"/>
          <w:sz w:val="24"/>
        </w:rPr>
      </w:pPr>
    </w:p>
    <w:p w14:paraId="4304973E" w14:textId="222AEEA8" w:rsidR="009558F8" w:rsidRPr="00032001" w:rsidRDefault="009558F8" w:rsidP="009558F8">
      <w:pPr>
        <w:rPr>
          <w:rFonts w:ascii="Arial" w:hAnsi="Arial"/>
          <w:sz w:val="24"/>
        </w:rPr>
      </w:pPr>
    </w:p>
    <w:p w14:paraId="6412614B" w14:textId="302B7847" w:rsidR="009558F8" w:rsidRPr="00032001" w:rsidRDefault="009558F8" w:rsidP="009558F8">
      <w:pPr>
        <w:rPr>
          <w:rFonts w:ascii="Arial" w:hAnsi="Arial"/>
          <w:sz w:val="24"/>
        </w:rPr>
      </w:pPr>
    </w:p>
    <w:p w14:paraId="0EB20334" w14:textId="5E319956" w:rsidR="009558F8" w:rsidRPr="00032001" w:rsidRDefault="009558F8" w:rsidP="009558F8">
      <w:pPr>
        <w:rPr>
          <w:rFonts w:ascii="Arial" w:hAnsi="Arial"/>
          <w:sz w:val="24"/>
        </w:rPr>
      </w:pPr>
    </w:p>
    <w:p w14:paraId="1D1D312F" w14:textId="008A7203" w:rsidR="009558F8" w:rsidRPr="00032001" w:rsidRDefault="009558F8" w:rsidP="009558F8">
      <w:pPr>
        <w:rPr>
          <w:rFonts w:ascii="Arial" w:hAnsi="Arial"/>
          <w:sz w:val="24"/>
        </w:rPr>
      </w:pPr>
    </w:p>
    <w:p w14:paraId="5A4488FF" w14:textId="1248896A" w:rsidR="009558F8" w:rsidRPr="00032001" w:rsidRDefault="009558F8" w:rsidP="009558F8">
      <w:pPr>
        <w:rPr>
          <w:rFonts w:ascii="Arial" w:hAnsi="Arial"/>
          <w:sz w:val="24"/>
        </w:rPr>
      </w:pPr>
    </w:p>
    <w:p w14:paraId="03CC603C" w14:textId="52947E2A" w:rsidR="009558F8" w:rsidRPr="00032001" w:rsidRDefault="009558F8" w:rsidP="009558F8">
      <w:pPr>
        <w:rPr>
          <w:rFonts w:ascii="Arial" w:hAnsi="Arial"/>
          <w:sz w:val="24"/>
        </w:rPr>
      </w:pPr>
    </w:p>
    <w:p w14:paraId="25B8FD15" w14:textId="44D1D0B7" w:rsidR="009558F8" w:rsidRPr="00032001" w:rsidRDefault="009558F8" w:rsidP="009558F8">
      <w:pPr>
        <w:rPr>
          <w:rFonts w:ascii="Arial" w:hAnsi="Arial"/>
          <w:sz w:val="24"/>
        </w:rPr>
      </w:pPr>
    </w:p>
    <w:p w14:paraId="4040DE43" w14:textId="139B8BC1" w:rsidR="009558F8" w:rsidRPr="00032001" w:rsidRDefault="009558F8" w:rsidP="009558F8">
      <w:pPr>
        <w:rPr>
          <w:rFonts w:ascii="Arial" w:hAnsi="Arial"/>
          <w:sz w:val="24"/>
        </w:rPr>
      </w:pPr>
    </w:p>
    <w:p w14:paraId="514D35AB" w14:textId="1A10B0B3" w:rsidR="009558F8" w:rsidRPr="00032001" w:rsidRDefault="009558F8" w:rsidP="009558F8">
      <w:pPr>
        <w:rPr>
          <w:rFonts w:ascii="Arial" w:hAnsi="Arial"/>
          <w:sz w:val="24"/>
        </w:rPr>
      </w:pPr>
    </w:p>
    <w:p w14:paraId="0D5772C3" w14:textId="6EDA4B00" w:rsidR="009558F8" w:rsidRPr="00032001" w:rsidRDefault="009558F8" w:rsidP="009558F8">
      <w:pPr>
        <w:rPr>
          <w:rFonts w:ascii="Arial" w:hAnsi="Arial"/>
          <w:sz w:val="24"/>
        </w:rPr>
      </w:pPr>
    </w:p>
    <w:p w14:paraId="477C26A0" w14:textId="00E2AA0F" w:rsidR="009558F8" w:rsidRPr="00032001" w:rsidRDefault="009558F8" w:rsidP="009558F8">
      <w:pPr>
        <w:rPr>
          <w:rFonts w:ascii="Arial" w:hAnsi="Arial"/>
          <w:sz w:val="24"/>
        </w:rPr>
      </w:pPr>
    </w:p>
    <w:p w14:paraId="12A2C470" w14:textId="0956BF01" w:rsidR="009558F8" w:rsidRPr="00032001" w:rsidRDefault="009558F8" w:rsidP="009558F8">
      <w:pPr>
        <w:rPr>
          <w:rFonts w:ascii="Arial" w:hAnsi="Arial"/>
          <w:sz w:val="24"/>
        </w:rPr>
      </w:pPr>
    </w:p>
    <w:p w14:paraId="5FEA3ED3" w14:textId="3879025A" w:rsidR="009558F8" w:rsidRPr="00032001" w:rsidRDefault="009558F8" w:rsidP="009558F8">
      <w:pPr>
        <w:rPr>
          <w:rFonts w:ascii="Arial" w:hAnsi="Arial"/>
          <w:sz w:val="24"/>
        </w:rPr>
      </w:pPr>
    </w:p>
    <w:p w14:paraId="155C02D3" w14:textId="05E5211D" w:rsidR="009558F8" w:rsidRPr="00032001" w:rsidRDefault="009558F8" w:rsidP="009558F8">
      <w:pPr>
        <w:rPr>
          <w:rFonts w:ascii="Arial" w:hAnsi="Arial"/>
          <w:sz w:val="24"/>
        </w:rPr>
      </w:pPr>
    </w:p>
    <w:p w14:paraId="4233FB73" w14:textId="5F42412B" w:rsidR="009558F8" w:rsidRPr="00032001" w:rsidRDefault="009558F8" w:rsidP="009558F8">
      <w:pPr>
        <w:rPr>
          <w:rFonts w:ascii="Arial" w:hAnsi="Arial"/>
          <w:sz w:val="24"/>
        </w:rPr>
      </w:pPr>
    </w:p>
    <w:p w14:paraId="0BCAF906" w14:textId="04C00BF6" w:rsidR="009558F8" w:rsidRPr="00032001" w:rsidRDefault="009558F8" w:rsidP="009558F8">
      <w:pPr>
        <w:rPr>
          <w:rFonts w:ascii="Arial" w:hAnsi="Arial"/>
          <w:sz w:val="24"/>
        </w:rPr>
      </w:pPr>
    </w:p>
    <w:p w14:paraId="5697995C" w14:textId="3DBB7DFB" w:rsidR="009558F8" w:rsidRPr="00032001" w:rsidRDefault="009558F8" w:rsidP="009558F8">
      <w:pPr>
        <w:rPr>
          <w:rFonts w:ascii="Arial" w:hAnsi="Arial"/>
          <w:sz w:val="24"/>
        </w:rPr>
      </w:pPr>
    </w:p>
    <w:p w14:paraId="5C043612" w14:textId="289B3EE9" w:rsidR="009558F8" w:rsidRPr="00032001" w:rsidRDefault="009558F8" w:rsidP="009558F8">
      <w:pPr>
        <w:rPr>
          <w:rFonts w:ascii="Arial" w:hAnsi="Arial"/>
          <w:sz w:val="24"/>
        </w:rPr>
      </w:pPr>
    </w:p>
    <w:p w14:paraId="66C93979" w14:textId="50AEC613" w:rsidR="009558F8" w:rsidRPr="00032001" w:rsidRDefault="009558F8" w:rsidP="009558F8">
      <w:pPr>
        <w:rPr>
          <w:rFonts w:ascii="Arial" w:hAnsi="Arial"/>
          <w:sz w:val="24"/>
        </w:rPr>
      </w:pPr>
    </w:p>
    <w:p w14:paraId="5BF1AF0D" w14:textId="61D571FE" w:rsidR="009558F8" w:rsidRPr="00032001" w:rsidRDefault="009558F8" w:rsidP="009558F8">
      <w:pPr>
        <w:rPr>
          <w:rFonts w:ascii="Arial" w:hAnsi="Arial"/>
          <w:sz w:val="24"/>
        </w:rPr>
      </w:pPr>
    </w:p>
    <w:p w14:paraId="5483092B" w14:textId="5961E893" w:rsidR="009558F8" w:rsidRDefault="009558F8" w:rsidP="009558F8">
      <w:pPr>
        <w:rPr>
          <w:rFonts w:ascii="Arial" w:hAnsi="Arial"/>
          <w:sz w:val="24"/>
        </w:rPr>
      </w:pPr>
    </w:p>
    <w:p w14:paraId="1C24451E" w14:textId="367C5116" w:rsidR="00FE3AAB" w:rsidRDefault="00FE3AAB" w:rsidP="009558F8">
      <w:pPr>
        <w:rPr>
          <w:rFonts w:ascii="Arial" w:hAnsi="Arial"/>
          <w:sz w:val="24"/>
        </w:rPr>
      </w:pPr>
    </w:p>
    <w:p w14:paraId="5A3F93E1" w14:textId="5419053D" w:rsidR="00FE3AAB" w:rsidRDefault="00FE3AAB" w:rsidP="009558F8">
      <w:pPr>
        <w:rPr>
          <w:rFonts w:ascii="Arial" w:hAnsi="Arial"/>
          <w:sz w:val="24"/>
        </w:rPr>
      </w:pPr>
    </w:p>
    <w:p w14:paraId="5EEAE194" w14:textId="73DCE499" w:rsidR="00FE3AAB" w:rsidRDefault="00FE3AAB" w:rsidP="009558F8">
      <w:pPr>
        <w:rPr>
          <w:rFonts w:ascii="Arial" w:hAnsi="Arial"/>
          <w:sz w:val="24"/>
        </w:rPr>
      </w:pPr>
    </w:p>
    <w:p w14:paraId="7C3AA8C1" w14:textId="7168F8F5" w:rsidR="00FE3AAB" w:rsidRDefault="00FE3AAB" w:rsidP="009558F8">
      <w:pPr>
        <w:rPr>
          <w:rFonts w:ascii="Arial" w:hAnsi="Arial"/>
          <w:sz w:val="24"/>
        </w:rPr>
      </w:pPr>
    </w:p>
    <w:p w14:paraId="6323D127" w14:textId="77777777" w:rsidR="00FE3AAB" w:rsidRPr="00032001" w:rsidRDefault="00FE3AAB" w:rsidP="009558F8">
      <w:pPr>
        <w:rPr>
          <w:rFonts w:ascii="Arial" w:hAnsi="Arial"/>
          <w:sz w:val="24"/>
        </w:rPr>
      </w:pPr>
    </w:p>
    <w:p w14:paraId="2105AB4C" w14:textId="71893808" w:rsidR="009558F8" w:rsidRPr="00032001" w:rsidRDefault="009558F8" w:rsidP="009558F8">
      <w:pPr>
        <w:rPr>
          <w:rFonts w:ascii="Arial" w:hAnsi="Arial"/>
          <w:sz w:val="24"/>
        </w:rPr>
      </w:pPr>
    </w:p>
    <w:p w14:paraId="3837784D" w14:textId="430F034E" w:rsidR="009558F8" w:rsidRPr="00032001" w:rsidRDefault="009558F8" w:rsidP="009558F8">
      <w:pPr>
        <w:rPr>
          <w:rFonts w:ascii="Arial" w:hAnsi="Arial"/>
          <w:sz w:val="24"/>
        </w:rPr>
      </w:pPr>
    </w:p>
    <w:p w14:paraId="31FE9F4E" w14:textId="08A93EDF" w:rsidR="009558F8" w:rsidRPr="0009562C" w:rsidRDefault="009558F8" w:rsidP="009558F8">
      <w:pPr>
        <w:rPr>
          <w:i/>
          <w:iCs/>
        </w:rPr>
      </w:pPr>
      <w:r w:rsidRPr="00032001">
        <w:rPr>
          <w:i/>
          <w:iCs/>
        </w:rPr>
        <w:t>HKS/70554(CringlefordPJA063PoWLULSKC)2</w:t>
      </w:r>
      <w:r w:rsidR="005F6F4B">
        <w:rPr>
          <w:i/>
          <w:iCs/>
        </w:rPr>
        <w:t>2</w:t>
      </w:r>
    </w:p>
    <w:sectPr w:rsidR="009558F8" w:rsidRPr="0009562C" w:rsidSect="00713EB1">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E471" w14:textId="77777777" w:rsidR="00B658F1" w:rsidRDefault="00B658F1" w:rsidP="00394C06">
      <w:r>
        <w:separator/>
      </w:r>
    </w:p>
  </w:endnote>
  <w:endnote w:type="continuationSeparator" w:id="0">
    <w:p w14:paraId="2E0E90A6" w14:textId="77777777" w:rsidR="00B658F1" w:rsidRDefault="00B658F1" w:rsidP="003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770128257"/>
      <w:docPartObj>
        <w:docPartGallery w:val="Page Numbers (Bottom of Page)"/>
        <w:docPartUnique/>
      </w:docPartObj>
    </w:sdtPr>
    <w:sdtEndPr/>
    <w:sdtContent>
      <w:sdt>
        <w:sdtPr>
          <w:rPr>
            <w:i/>
            <w:iCs/>
          </w:rPr>
          <w:id w:val="1728636285"/>
          <w:docPartObj>
            <w:docPartGallery w:val="Page Numbers (Top of Page)"/>
            <w:docPartUnique/>
          </w:docPartObj>
        </w:sdtPr>
        <w:sdtEndPr/>
        <w:sdtContent>
          <w:p w14:paraId="59690CD9" w14:textId="77777777" w:rsidR="00B658F1" w:rsidRPr="00713EB1" w:rsidRDefault="00B658F1">
            <w:pPr>
              <w:pStyle w:val="Footer"/>
              <w:jc w:val="center"/>
              <w:rPr>
                <w:i/>
                <w:iCs/>
              </w:rPr>
            </w:pPr>
            <w:r w:rsidRPr="00713EB1">
              <w:rPr>
                <w:i/>
                <w:iCs/>
              </w:rPr>
              <w:t xml:space="preserve">Page </w:t>
            </w:r>
            <w:r w:rsidRPr="00713EB1">
              <w:rPr>
                <w:i/>
                <w:iCs/>
              </w:rPr>
              <w:fldChar w:fldCharType="begin"/>
            </w:r>
            <w:r w:rsidRPr="00713EB1">
              <w:rPr>
                <w:i/>
                <w:iCs/>
              </w:rPr>
              <w:instrText xml:space="preserve"> PAGE </w:instrText>
            </w:r>
            <w:r w:rsidRPr="00713EB1">
              <w:rPr>
                <w:i/>
                <w:iCs/>
              </w:rPr>
              <w:fldChar w:fldCharType="separate"/>
            </w:r>
            <w:r w:rsidR="004640C9">
              <w:rPr>
                <w:i/>
                <w:iCs/>
                <w:noProof/>
              </w:rPr>
              <w:t>8</w:t>
            </w:r>
            <w:r w:rsidRPr="00713EB1">
              <w:rPr>
                <w:i/>
                <w:iCs/>
              </w:rPr>
              <w:fldChar w:fldCharType="end"/>
            </w:r>
            <w:r w:rsidRPr="00713EB1">
              <w:rPr>
                <w:i/>
                <w:iCs/>
              </w:rPr>
              <w:t xml:space="preserve"> of </w:t>
            </w:r>
            <w:r w:rsidRPr="00713EB1">
              <w:rPr>
                <w:i/>
                <w:iCs/>
              </w:rPr>
              <w:fldChar w:fldCharType="begin"/>
            </w:r>
            <w:r w:rsidRPr="00713EB1">
              <w:rPr>
                <w:i/>
                <w:iCs/>
              </w:rPr>
              <w:instrText xml:space="preserve"> NUMPAGES  </w:instrText>
            </w:r>
            <w:r w:rsidRPr="00713EB1">
              <w:rPr>
                <w:i/>
                <w:iCs/>
              </w:rPr>
              <w:fldChar w:fldCharType="separate"/>
            </w:r>
            <w:r w:rsidR="004640C9">
              <w:rPr>
                <w:i/>
                <w:iCs/>
                <w:noProof/>
              </w:rPr>
              <w:t>12</w:t>
            </w:r>
            <w:r w:rsidRPr="00713EB1">
              <w:rPr>
                <w:i/>
                <w:iCs/>
              </w:rPr>
              <w:fldChar w:fldCharType="end"/>
            </w:r>
          </w:p>
        </w:sdtContent>
      </w:sdt>
    </w:sdtContent>
  </w:sdt>
  <w:p w14:paraId="2E1EBAAC" w14:textId="77777777" w:rsidR="00B658F1" w:rsidRDefault="00B6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A0C7" w14:textId="77777777" w:rsidR="00B658F1" w:rsidRDefault="00B658F1" w:rsidP="00394C06">
      <w:r>
        <w:separator/>
      </w:r>
    </w:p>
  </w:footnote>
  <w:footnote w:type="continuationSeparator" w:id="0">
    <w:p w14:paraId="367BE607" w14:textId="77777777" w:rsidR="00B658F1" w:rsidRDefault="00B658F1" w:rsidP="0039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AAF47" w14:textId="03D25A6E" w:rsidR="00B658F1" w:rsidRPr="00394C06" w:rsidRDefault="00B658F1" w:rsidP="00394C06">
    <w:pPr>
      <w:pStyle w:val="Header"/>
      <w:jc w:val="right"/>
      <w:rPr>
        <w:rFonts w:ascii="Arial" w:hAnsi="Arial" w:cs="Arial"/>
        <w:b/>
        <w:sz w:val="40"/>
        <w:szCs w:val="40"/>
      </w:rPr>
    </w:pPr>
    <w:r w:rsidRPr="00394C06">
      <w:rPr>
        <w:rFonts w:ascii="Arial" w:hAnsi="Arial" w:cs="Arial"/>
        <w:b/>
        <w:color w:val="ED7D31" w:themeColor="accent2"/>
        <w:sz w:val="40"/>
        <w:szCs w:val="40"/>
      </w:rPr>
      <w:t xml:space="preserve">DRAFT </w:t>
    </w:r>
    <w:r w:rsidR="00E139AF">
      <w:rPr>
        <w:rFonts w:ascii="Arial" w:hAnsi="Arial" w:cs="Arial"/>
        <w:b/>
        <w:color w:val="ED7D31" w:themeColor="accent2"/>
        <w:sz w:val="40"/>
        <w:szCs w:val="40"/>
      </w:rPr>
      <w:t>HKS 8</w:t>
    </w:r>
    <w:r w:rsidR="00950622">
      <w:rPr>
        <w:rFonts w:ascii="Arial" w:hAnsi="Arial" w:cs="Arial"/>
        <w:b/>
        <w:color w:val="ED7D31" w:themeColor="accent2"/>
        <w:sz w:val="40"/>
        <w:szCs w:val="40"/>
      </w:rPr>
      <w:t>.6.22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4532B"/>
    <w:multiLevelType w:val="hybridMultilevel"/>
    <w:tmpl w:val="8BEC6434"/>
    <w:lvl w:ilvl="0" w:tplc="EA80C40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8122534"/>
    <w:multiLevelType w:val="hybridMultilevel"/>
    <w:tmpl w:val="DF3C7CCE"/>
    <w:lvl w:ilvl="0" w:tplc="4CBC5EA2">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63"/>
    <w:rsid w:val="00010EB9"/>
    <w:rsid w:val="000170E2"/>
    <w:rsid w:val="000276B7"/>
    <w:rsid w:val="00032001"/>
    <w:rsid w:val="00036D3C"/>
    <w:rsid w:val="00041411"/>
    <w:rsid w:val="000520FB"/>
    <w:rsid w:val="0005551E"/>
    <w:rsid w:val="00063D3D"/>
    <w:rsid w:val="00065B2B"/>
    <w:rsid w:val="00066B72"/>
    <w:rsid w:val="0009562C"/>
    <w:rsid w:val="000A1A7D"/>
    <w:rsid w:val="000A47A0"/>
    <w:rsid w:val="000A6803"/>
    <w:rsid w:val="000B7DEA"/>
    <w:rsid w:val="000C18F7"/>
    <w:rsid w:val="00102DFC"/>
    <w:rsid w:val="00123D2B"/>
    <w:rsid w:val="00166C8E"/>
    <w:rsid w:val="00166D34"/>
    <w:rsid w:val="00170818"/>
    <w:rsid w:val="00172990"/>
    <w:rsid w:val="001817D6"/>
    <w:rsid w:val="001A0FD3"/>
    <w:rsid w:val="001A603A"/>
    <w:rsid w:val="001A707D"/>
    <w:rsid w:val="001A7F11"/>
    <w:rsid w:val="001B4A5A"/>
    <w:rsid w:val="001F2CC8"/>
    <w:rsid w:val="002049CC"/>
    <w:rsid w:val="00232CFD"/>
    <w:rsid w:val="00236E42"/>
    <w:rsid w:val="002405C7"/>
    <w:rsid w:val="002500E8"/>
    <w:rsid w:val="002620F7"/>
    <w:rsid w:val="00262E3B"/>
    <w:rsid w:val="002751C4"/>
    <w:rsid w:val="00280BD5"/>
    <w:rsid w:val="002A051F"/>
    <w:rsid w:val="002A06B9"/>
    <w:rsid w:val="002B1D43"/>
    <w:rsid w:val="002B34B3"/>
    <w:rsid w:val="002B7799"/>
    <w:rsid w:val="002C771C"/>
    <w:rsid w:val="002E216E"/>
    <w:rsid w:val="002E7A71"/>
    <w:rsid w:val="002F05E0"/>
    <w:rsid w:val="00317BEF"/>
    <w:rsid w:val="00322F45"/>
    <w:rsid w:val="00350853"/>
    <w:rsid w:val="0036052D"/>
    <w:rsid w:val="0036096C"/>
    <w:rsid w:val="00394C06"/>
    <w:rsid w:val="003C6B70"/>
    <w:rsid w:val="003D38BE"/>
    <w:rsid w:val="003F38F1"/>
    <w:rsid w:val="003F48AD"/>
    <w:rsid w:val="004003A8"/>
    <w:rsid w:val="00402B8D"/>
    <w:rsid w:val="00417E9E"/>
    <w:rsid w:val="00421595"/>
    <w:rsid w:val="0042216F"/>
    <w:rsid w:val="0042510C"/>
    <w:rsid w:val="00433326"/>
    <w:rsid w:val="00435623"/>
    <w:rsid w:val="00443D46"/>
    <w:rsid w:val="00451B6C"/>
    <w:rsid w:val="004640C9"/>
    <w:rsid w:val="00471745"/>
    <w:rsid w:val="00474B0E"/>
    <w:rsid w:val="00475435"/>
    <w:rsid w:val="00477CFC"/>
    <w:rsid w:val="00483CAA"/>
    <w:rsid w:val="00491ADD"/>
    <w:rsid w:val="0049391A"/>
    <w:rsid w:val="0049689F"/>
    <w:rsid w:val="004B1B6F"/>
    <w:rsid w:val="004C7132"/>
    <w:rsid w:val="004D4384"/>
    <w:rsid w:val="004D66AF"/>
    <w:rsid w:val="004E0D24"/>
    <w:rsid w:val="004E1C88"/>
    <w:rsid w:val="004E635A"/>
    <w:rsid w:val="004F77FC"/>
    <w:rsid w:val="0050093B"/>
    <w:rsid w:val="0050338A"/>
    <w:rsid w:val="00505922"/>
    <w:rsid w:val="005159CE"/>
    <w:rsid w:val="00522C76"/>
    <w:rsid w:val="00541D2C"/>
    <w:rsid w:val="005616DE"/>
    <w:rsid w:val="005627E4"/>
    <w:rsid w:val="00574FC6"/>
    <w:rsid w:val="00577957"/>
    <w:rsid w:val="00587B14"/>
    <w:rsid w:val="005A5AE8"/>
    <w:rsid w:val="005B7EC8"/>
    <w:rsid w:val="005C0730"/>
    <w:rsid w:val="005C090A"/>
    <w:rsid w:val="005D5694"/>
    <w:rsid w:val="005E4781"/>
    <w:rsid w:val="005F3295"/>
    <w:rsid w:val="005F6F4B"/>
    <w:rsid w:val="00612588"/>
    <w:rsid w:val="00614C1B"/>
    <w:rsid w:val="00624B12"/>
    <w:rsid w:val="00631665"/>
    <w:rsid w:val="00634CE3"/>
    <w:rsid w:val="006354BE"/>
    <w:rsid w:val="00635746"/>
    <w:rsid w:val="006566C3"/>
    <w:rsid w:val="00660489"/>
    <w:rsid w:val="00662262"/>
    <w:rsid w:val="00666325"/>
    <w:rsid w:val="00670457"/>
    <w:rsid w:val="006711A8"/>
    <w:rsid w:val="00687983"/>
    <w:rsid w:val="006A6F5F"/>
    <w:rsid w:val="006C34E4"/>
    <w:rsid w:val="006C3EF1"/>
    <w:rsid w:val="00704503"/>
    <w:rsid w:val="00707E1A"/>
    <w:rsid w:val="00713EB1"/>
    <w:rsid w:val="0074005F"/>
    <w:rsid w:val="00740150"/>
    <w:rsid w:val="007438FA"/>
    <w:rsid w:val="00745F00"/>
    <w:rsid w:val="00753824"/>
    <w:rsid w:val="00755D6E"/>
    <w:rsid w:val="007612F2"/>
    <w:rsid w:val="00777CCB"/>
    <w:rsid w:val="007845AF"/>
    <w:rsid w:val="007902AB"/>
    <w:rsid w:val="00796A5F"/>
    <w:rsid w:val="0079795B"/>
    <w:rsid w:val="007A27E6"/>
    <w:rsid w:val="007A60CC"/>
    <w:rsid w:val="007B0398"/>
    <w:rsid w:val="007F134F"/>
    <w:rsid w:val="007F6EB6"/>
    <w:rsid w:val="00803C0D"/>
    <w:rsid w:val="00854B4A"/>
    <w:rsid w:val="00875FBD"/>
    <w:rsid w:val="0089430F"/>
    <w:rsid w:val="008A1279"/>
    <w:rsid w:val="008A4552"/>
    <w:rsid w:val="008A7248"/>
    <w:rsid w:val="008E1BF8"/>
    <w:rsid w:val="008E67DB"/>
    <w:rsid w:val="008E6935"/>
    <w:rsid w:val="00914045"/>
    <w:rsid w:val="00917578"/>
    <w:rsid w:val="00920269"/>
    <w:rsid w:val="00936B6F"/>
    <w:rsid w:val="00947188"/>
    <w:rsid w:val="00950622"/>
    <w:rsid w:val="00952B93"/>
    <w:rsid w:val="009558F8"/>
    <w:rsid w:val="009626E2"/>
    <w:rsid w:val="00992415"/>
    <w:rsid w:val="009A1218"/>
    <w:rsid w:val="009A4EC4"/>
    <w:rsid w:val="009B16EF"/>
    <w:rsid w:val="009B303C"/>
    <w:rsid w:val="009C2BBC"/>
    <w:rsid w:val="009C74DA"/>
    <w:rsid w:val="009D708D"/>
    <w:rsid w:val="009E5832"/>
    <w:rsid w:val="009F0B65"/>
    <w:rsid w:val="009F594A"/>
    <w:rsid w:val="00A01913"/>
    <w:rsid w:val="00A06DF3"/>
    <w:rsid w:val="00A122B0"/>
    <w:rsid w:val="00A20B6C"/>
    <w:rsid w:val="00A3179E"/>
    <w:rsid w:val="00A3379E"/>
    <w:rsid w:val="00A36E61"/>
    <w:rsid w:val="00A41786"/>
    <w:rsid w:val="00A532C6"/>
    <w:rsid w:val="00A57981"/>
    <w:rsid w:val="00A85DD1"/>
    <w:rsid w:val="00A8652D"/>
    <w:rsid w:val="00A87E91"/>
    <w:rsid w:val="00AA5D44"/>
    <w:rsid w:val="00AC3BBC"/>
    <w:rsid w:val="00B0598A"/>
    <w:rsid w:val="00B05B1B"/>
    <w:rsid w:val="00B07E05"/>
    <w:rsid w:val="00B25EC2"/>
    <w:rsid w:val="00B34540"/>
    <w:rsid w:val="00B45F5E"/>
    <w:rsid w:val="00B620CB"/>
    <w:rsid w:val="00B658F1"/>
    <w:rsid w:val="00B70913"/>
    <w:rsid w:val="00BA61E5"/>
    <w:rsid w:val="00BA7CAF"/>
    <w:rsid w:val="00BB629B"/>
    <w:rsid w:val="00BC0F0D"/>
    <w:rsid w:val="00BC7E10"/>
    <w:rsid w:val="00C15CC6"/>
    <w:rsid w:val="00C374E5"/>
    <w:rsid w:val="00C50149"/>
    <w:rsid w:val="00C750CB"/>
    <w:rsid w:val="00C804D6"/>
    <w:rsid w:val="00C94407"/>
    <w:rsid w:val="00C94D65"/>
    <w:rsid w:val="00C95CF8"/>
    <w:rsid w:val="00CA6E8C"/>
    <w:rsid w:val="00CD2FDF"/>
    <w:rsid w:val="00CF082E"/>
    <w:rsid w:val="00CF2173"/>
    <w:rsid w:val="00CF4C89"/>
    <w:rsid w:val="00D02F75"/>
    <w:rsid w:val="00D12A4A"/>
    <w:rsid w:val="00D20233"/>
    <w:rsid w:val="00D21201"/>
    <w:rsid w:val="00D22A0E"/>
    <w:rsid w:val="00D231BD"/>
    <w:rsid w:val="00D47492"/>
    <w:rsid w:val="00D524A3"/>
    <w:rsid w:val="00D62A65"/>
    <w:rsid w:val="00D66CA4"/>
    <w:rsid w:val="00D809E2"/>
    <w:rsid w:val="00D919E9"/>
    <w:rsid w:val="00D93BD0"/>
    <w:rsid w:val="00D96725"/>
    <w:rsid w:val="00DA184A"/>
    <w:rsid w:val="00DA3B89"/>
    <w:rsid w:val="00DC49E3"/>
    <w:rsid w:val="00DD6256"/>
    <w:rsid w:val="00DF3498"/>
    <w:rsid w:val="00DF46F8"/>
    <w:rsid w:val="00DF526A"/>
    <w:rsid w:val="00E124EF"/>
    <w:rsid w:val="00E139AF"/>
    <w:rsid w:val="00E20C40"/>
    <w:rsid w:val="00E27161"/>
    <w:rsid w:val="00E31831"/>
    <w:rsid w:val="00E3386E"/>
    <w:rsid w:val="00E37F43"/>
    <w:rsid w:val="00E440C4"/>
    <w:rsid w:val="00E45385"/>
    <w:rsid w:val="00E61CB7"/>
    <w:rsid w:val="00E726CC"/>
    <w:rsid w:val="00E730F2"/>
    <w:rsid w:val="00E734C8"/>
    <w:rsid w:val="00E75DC0"/>
    <w:rsid w:val="00E94526"/>
    <w:rsid w:val="00EA5401"/>
    <w:rsid w:val="00EB2C0C"/>
    <w:rsid w:val="00ED4E93"/>
    <w:rsid w:val="00ED6EF7"/>
    <w:rsid w:val="00EE366A"/>
    <w:rsid w:val="00EF155F"/>
    <w:rsid w:val="00EF1EAD"/>
    <w:rsid w:val="00EF3C1B"/>
    <w:rsid w:val="00F00036"/>
    <w:rsid w:val="00F02702"/>
    <w:rsid w:val="00F04BBF"/>
    <w:rsid w:val="00F14763"/>
    <w:rsid w:val="00F207B9"/>
    <w:rsid w:val="00F43C37"/>
    <w:rsid w:val="00F53FBF"/>
    <w:rsid w:val="00F56D07"/>
    <w:rsid w:val="00F73A3F"/>
    <w:rsid w:val="00FA6DCE"/>
    <w:rsid w:val="00FB77C8"/>
    <w:rsid w:val="00FC4787"/>
    <w:rsid w:val="00FD77E6"/>
    <w:rsid w:val="00FE3AAB"/>
    <w:rsid w:val="00FE61FD"/>
    <w:rsid w:val="00FF198E"/>
    <w:rsid w:val="00FF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B448C2"/>
  <w15:chartTrackingRefBased/>
  <w15:docId w15:val="{780B6EFB-7274-4D77-8CD9-1C93FA4D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4C06"/>
    <w:pPr>
      <w:tabs>
        <w:tab w:val="center" w:pos="4513"/>
        <w:tab w:val="right" w:pos="9026"/>
      </w:tabs>
    </w:pPr>
  </w:style>
  <w:style w:type="character" w:customStyle="1" w:styleId="HeaderChar">
    <w:name w:val="Header Char"/>
    <w:basedOn w:val="DefaultParagraphFont"/>
    <w:link w:val="Header"/>
    <w:uiPriority w:val="99"/>
    <w:rsid w:val="00394C06"/>
    <w:rPr>
      <w:lang w:eastAsia="en-US"/>
    </w:rPr>
  </w:style>
  <w:style w:type="paragraph" w:styleId="Footer">
    <w:name w:val="footer"/>
    <w:basedOn w:val="Normal"/>
    <w:link w:val="FooterChar"/>
    <w:uiPriority w:val="99"/>
    <w:rsid w:val="00394C06"/>
    <w:pPr>
      <w:tabs>
        <w:tab w:val="center" w:pos="4513"/>
        <w:tab w:val="right" w:pos="9026"/>
      </w:tabs>
    </w:pPr>
  </w:style>
  <w:style w:type="character" w:customStyle="1" w:styleId="FooterChar">
    <w:name w:val="Footer Char"/>
    <w:basedOn w:val="DefaultParagraphFont"/>
    <w:link w:val="Footer"/>
    <w:uiPriority w:val="99"/>
    <w:rsid w:val="00394C06"/>
    <w:rPr>
      <w:lang w:eastAsia="en-US"/>
    </w:rPr>
  </w:style>
  <w:style w:type="paragraph" w:styleId="ListParagraph">
    <w:name w:val="List Paragraph"/>
    <w:basedOn w:val="Normal"/>
    <w:uiPriority w:val="34"/>
    <w:qFormat/>
    <w:rsid w:val="00471745"/>
    <w:pPr>
      <w:ind w:left="720"/>
      <w:contextualSpacing/>
    </w:pPr>
  </w:style>
  <w:style w:type="table" w:customStyle="1" w:styleId="TableGrid1">
    <w:name w:val="Table Grid1"/>
    <w:basedOn w:val="TableNormal"/>
    <w:next w:val="TableGrid"/>
    <w:uiPriority w:val="39"/>
    <w:rsid w:val="000414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952B93"/>
    <w:pPr>
      <w:spacing w:after="120"/>
      <w:ind w:left="283"/>
    </w:pPr>
  </w:style>
  <w:style w:type="character" w:customStyle="1" w:styleId="BodyTextIndentChar">
    <w:name w:val="Body Text Indent Char"/>
    <w:basedOn w:val="DefaultParagraphFont"/>
    <w:link w:val="BodyTextIndent"/>
    <w:rsid w:val="00952B9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5706">
      <w:bodyDiv w:val="1"/>
      <w:marLeft w:val="0"/>
      <w:marRight w:val="0"/>
      <w:marTop w:val="0"/>
      <w:marBottom w:val="0"/>
      <w:divBdr>
        <w:top w:val="none" w:sz="0" w:space="0" w:color="auto"/>
        <w:left w:val="none" w:sz="0" w:space="0" w:color="auto"/>
        <w:bottom w:val="none" w:sz="0" w:space="0" w:color="auto"/>
        <w:right w:val="none" w:sz="0" w:space="0" w:color="auto"/>
      </w:divBdr>
    </w:div>
    <w:div w:id="853419557">
      <w:bodyDiv w:val="1"/>
      <w:marLeft w:val="0"/>
      <w:marRight w:val="0"/>
      <w:marTop w:val="0"/>
      <w:marBottom w:val="0"/>
      <w:divBdr>
        <w:top w:val="none" w:sz="0" w:space="0" w:color="auto"/>
        <w:left w:val="none" w:sz="0" w:space="0" w:color="auto"/>
        <w:bottom w:val="none" w:sz="0" w:space="0" w:color="auto"/>
        <w:right w:val="none" w:sz="0" w:space="0" w:color="auto"/>
      </w:divBdr>
    </w:div>
    <w:div w:id="14398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3618</Words>
  <Characters>17672</Characters>
  <Application>Microsoft Office Word</Application>
  <DocSecurity>8</DocSecurity>
  <Lines>147</Lines>
  <Paragraphs>42</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Simmons, Hazel</cp:lastModifiedBy>
  <cp:revision>6</cp:revision>
  <cp:lastPrinted>2011-10-24T16:40:00Z</cp:lastPrinted>
  <dcterms:created xsi:type="dcterms:W3CDTF">2022-06-08T16:22:00Z</dcterms:created>
  <dcterms:modified xsi:type="dcterms:W3CDTF">2022-06-09T06:27:00Z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view-document</vt:lpwstr>
  </property>
  <property fmtid="{D5CDD505-2E9C-101B-9397-08002B2CF9AE}" pid="3" name="RecoverXML">
    <vt:lpwstr>c:\users\caxhs\appdata\roaming\microsoft\word\AutoRecovery save of Cringleford 70554 draft PoWtg Order HK 4.xml</vt:lpwstr>
  </property>
  <property fmtid="{D5CDD505-2E9C-101B-9397-08002B2CF9AE}" pid="4" name="VFileActionType">
    <vt:lpwstr>view-document</vt:lpwstr>
  </property>
  <property fmtid="{D5CDD505-2E9C-101B-9397-08002B2CF9AE}" pid="5" name="VFileRecoveryXML">
    <vt:lpwstr>c:\users\caxhs\appdata\roaming\microsoft\word\AutoRecovery save of Cringleford 70554 draft PoWLULSKC Order HKS 18.xml</vt:lpwstr>
  </property>
</Properties>
</file>